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9585" w14:textId="3BEB32C7" w:rsidR="00FA17A4" w:rsidRPr="00BF1DA8" w:rsidRDefault="00FA17A4" w:rsidP="00FA17A4">
      <w:pPr>
        <w:shd w:val="clear" w:color="auto" w:fill="FFFFFF"/>
        <w:spacing w:before="100" w:beforeAutospacing="1" w:after="100" w:afterAutospacing="1"/>
        <w:rPr>
          <w:rFonts w:eastAsia="Times New Roman" w:cstheme="minorHAnsi"/>
          <w:sz w:val="22"/>
          <w:szCs w:val="22"/>
          <w:lang w:eastAsia="fr-FR"/>
        </w:rPr>
      </w:pPr>
    </w:p>
    <w:p w14:paraId="36D7A142" w14:textId="77777777" w:rsidR="00710CFA" w:rsidRDefault="00D35615" w:rsidP="00D35615">
      <w:pPr>
        <w:shd w:val="clear" w:color="auto" w:fill="FFFFFF"/>
        <w:spacing w:before="120" w:after="120"/>
        <w:jc w:val="center"/>
        <w:rPr>
          <w:rFonts w:eastAsia="Times New Roman" w:cstheme="minorHAnsi"/>
          <w:b/>
          <w:bCs/>
          <w:sz w:val="22"/>
          <w:szCs w:val="22"/>
          <w:lang w:eastAsia="fr-FR"/>
        </w:rPr>
      </w:pPr>
      <w:r w:rsidRPr="00D35615">
        <w:rPr>
          <w:rFonts w:eastAsia="Times New Roman" w:cstheme="minorHAnsi"/>
          <w:b/>
          <w:bCs/>
          <w:sz w:val="22"/>
          <w:szCs w:val="22"/>
          <w:lang w:eastAsia="fr-FR"/>
        </w:rPr>
        <w:t>INTRODUCTION AU PRINCIPE</w:t>
      </w:r>
      <w:r w:rsidR="00710CFA">
        <w:rPr>
          <w:rFonts w:eastAsia="Times New Roman" w:cstheme="minorHAnsi"/>
          <w:b/>
          <w:bCs/>
          <w:sz w:val="22"/>
          <w:szCs w:val="22"/>
          <w:lang w:eastAsia="fr-FR"/>
        </w:rPr>
        <w:t xml:space="preserve"> </w:t>
      </w:r>
      <w:r w:rsidRPr="00D35615">
        <w:rPr>
          <w:rFonts w:eastAsia="Times New Roman" w:cstheme="minorHAnsi"/>
          <w:b/>
          <w:bCs/>
          <w:sz w:val="22"/>
          <w:szCs w:val="22"/>
          <w:lang w:eastAsia="fr-FR"/>
        </w:rPr>
        <w:t>DE DOMANIALITÉ PUBLIQUE</w:t>
      </w:r>
      <w:r w:rsidR="00710CFA">
        <w:rPr>
          <w:rFonts w:eastAsia="Times New Roman" w:cstheme="minorHAnsi"/>
          <w:b/>
          <w:bCs/>
          <w:sz w:val="22"/>
          <w:szCs w:val="22"/>
          <w:lang w:eastAsia="fr-FR"/>
        </w:rPr>
        <w:t> </w:t>
      </w:r>
    </w:p>
    <w:p w14:paraId="29217895" w14:textId="0F2A48F8" w:rsidR="00D35615" w:rsidRPr="00B10257" w:rsidRDefault="00710CFA" w:rsidP="00B10257">
      <w:pPr>
        <w:shd w:val="clear" w:color="auto" w:fill="FFFFFF"/>
        <w:spacing w:before="120" w:after="120"/>
        <w:jc w:val="center"/>
        <w:rPr>
          <w:rFonts w:eastAsia="Times New Roman" w:cstheme="minorHAnsi"/>
          <w:b/>
          <w:bCs/>
          <w:lang w:eastAsia="fr-FR"/>
        </w:rPr>
      </w:pPr>
      <w:r w:rsidRPr="00710CFA">
        <w:rPr>
          <w:rFonts w:eastAsia="Times New Roman" w:cstheme="minorHAnsi"/>
          <w:b/>
          <w:bCs/>
          <w:lang w:eastAsia="fr-FR"/>
        </w:rPr>
        <w:t xml:space="preserve">Définition et principales règles  </w:t>
      </w:r>
    </w:p>
    <w:p w14:paraId="377768D5" w14:textId="67677C56" w:rsidR="00D36C3E" w:rsidRPr="004012AB" w:rsidRDefault="00D36C3E" w:rsidP="00D36C3E">
      <w:pPr>
        <w:shd w:val="clear" w:color="auto" w:fill="FFFFFF"/>
        <w:spacing w:before="120" w:after="120"/>
        <w:rPr>
          <w:rFonts w:eastAsia="Times New Roman" w:cstheme="minorHAnsi"/>
          <w:sz w:val="22"/>
          <w:szCs w:val="22"/>
          <w:lang w:eastAsia="fr-FR"/>
        </w:rPr>
      </w:pPr>
      <w:r w:rsidRPr="00D36C3E">
        <w:rPr>
          <w:rFonts w:eastAsia="Times New Roman" w:cstheme="minorHAnsi"/>
          <w:sz w:val="22"/>
          <w:szCs w:val="22"/>
          <w:lang w:eastAsia="fr-FR"/>
        </w:rPr>
        <w:t>En droit public, le </w:t>
      </w:r>
      <w:r w:rsidRPr="00D36C3E">
        <w:rPr>
          <w:rFonts w:eastAsia="Times New Roman" w:cstheme="minorHAnsi"/>
          <w:b/>
          <w:bCs/>
          <w:sz w:val="22"/>
          <w:szCs w:val="22"/>
          <w:lang w:eastAsia="fr-FR"/>
        </w:rPr>
        <w:t>domaine public</w:t>
      </w:r>
      <w:r w:rsidRPr="00D36C3E">
        <w:rPr>
          <w:rFonts w:eastAsia="Times New Roman" w:cstheme="minorHAnsi"/>
          <w:sz w:val="22"/>
          <w:szCs w:val="22"/>
          <w:lang w:eastAsia="fr-FR"/>
        </w:rPr>
        <w:t> est l'ensemble des biens (immeubles ou meubles) appartenant à l'État, à des collectivités locales et à des établissements publics ou à d'autres personnes publiques, et </w:t>
      </w:r>
      <w:r w:rsidRPr="00D36C3E">
        <w:rPr>
          <w:rFonts w:eastAsia="Times New Roman" w:cstheme="minorHAnsi"/>
          <w:b/>
          <w:bCs/>
          <w:sz w:val="22"/>
          <w:szCs w:val="22"/>
          <w:lang w:eastAsia="fr-FR"/>
        </w:rPr>
        <w:t>affectés à une </w:t>
      </w:r>
      <w:hyperlink r:id="rId7" w:history="1">
        <w:r w:rsidRPr="004012AB">
          <w:rPr>
            <w:rFonts w:eastAsia="Times New Roman" w:cstheme="minorHAnsi"/>
            <w:b/>
            <w:bCs/>
            <w:sz w:val="22"/>
            <w:szCs w:val="22"/>
            <w:lang w:eastAsia="fr-FR"/>
          </w:rPr>
          <w:t>utilité publique</w:t>
        </w:r>
      </w:hyperlink>
      <w:r w:rsidRPr="004012AB">
        <w:rPr>
          <w:rFonts w:eastAsia="Times New Roman" w:cstheme="minorHAnsi"/>
          <w:sz w:val="22"/>
          <w:szCs w:val="22"/>
          <w:lang w:eastAsia="fr-FR"/>
        </w:rPr>
        <w:t>.</w:t>
      </w:r>
      <w:r w:rsidR="00710CFA" w:rsidRPr="004012AB">
        <w:rPr>
          <w:rFonts w:eastAsia="Times New Roman" w:cstheme="minorHAnsi"/>
          <w:sz w:val="22"/>
          <w:szCs w:val="22"/>
          <w:lang w:eastAsia="fr-FR"/>
        </w:rPr>
        <w:t xml:space="preserve"> Cette utilité publique peut résulter d'une affectation à l'usage direct du public (comme les routes ou les jardins publics) ou à un service public, pourvu qu'en ce cas, le bien fasse l'objet d'un aménagement indispensable à l'exécution des missions de ce service public (comme une mairie, un gymnase, etc.).</w:t>
      </w:r>
    </w:p>
    <w:p w14:paraId="22B430ED" w14:textId="77777777" w:rsidR="001E13C9" w:rsidRDefault="004012AB" w:rsidP="001E13C9">
      <w:pPr>
        <w:pStyle w:val="article-western"/>
        <w:shd w:val="clear" w:color="auto" w:fill="FFFFFF"/>
        <w:spacing w:before="0" w:beforeAutospacing="0" w:after="0" w:afterAutospacing="0"/>
        <w:jc w:val="both"/>
        <w:rPr>
          <w:rFonts w:asciiTheme="minorHAnsi" w:hAnsiTheme="minorHAnsi" w:cstheme="minorHAnsi"/>
          <w:b/>
          <w:bCs/>
          <w:sz w:val="28"/>
          <w:szCs w:val="28"/>
        </w:rPr>
      </w:pPr>
      <w:r w:rsidRPr="00264633">
        <w:rPr>
          <w:rFonts w:asciiTheme="minorHAnsi" w:hAnsiTheme="minorHAnsi" w:cstheme="minorHAnsi"/>
          <w:b/>
          <w:bCs/>
          <w:sz w:val="28"/>
          <w:szCs w:val="28"/>
        </w:rPr>
        <w:t>DÉFINITION</w:t>
      </w:r>
    </w:p>
    <w:p w14:paraId="595ADB1A" w14:textId="48BD56B5" w:rsidR="004012AB" w:rsidRPr="001E13C9" w:rsidRDefault="00710CFA" w:rsidP="001E13C9">
      <w:pPr>
        <w:pStyle w:val="article-western"/>
        <w:shd w:val="clear" w:color="auto" w:fill="FFFFFF"/>
        <w:spacing w:before="0" w:beforeAutospacing="0" w:after="0" w:afterAutospacing="0"/>
        <w:jc w:val="both"/>
        <w:rPr>
          <w:rFonts w:asciiTheme="minorHAnsi" w:hAnsiTheme="minorHAnsi" w:cstheme="minorHAnsi"/>
          <w:b/>
          <w:bCs/>
          <w:sz w:val="28"/>
          <w:szCs w:val="28"/>
        </w:rPr>
      </w:pPr>
      <w:r>
        <w:rPr>
          <w:rFonts w:asciiTheme="minorHAnsi" w:hAnsiTheme="minorHAnsi" w:cstheme="minorHAnsi"/>
          <w:sz w:val="22"/>
          <w:szCs w:val="22"/>
        </w:rPr>
        <w:t xml:space="preserve">La </w:t>
      </w:r>
      <w:r w:rsidR="00AD567C" w:rsidRPr="00BF1DA8">
        <w:rPr>
          <w:rFonts w:asciiTheme="minorHAnsi" w:hAnsiTheme="minorHAnsi" w:cstheme="minorHAnsi"/>
          <w:sz w:val="22"/>
          <w:szCs w:val="22"/>
        </w:rPr>
        <w:t xml:space="preserve">définition </w:t>
      </w:r>
      <w:r>
        <w:rPr>
          <w:rFonts w:asciiTheme="minorHAnsi" w:hAnsiTheme="minorHAnsi" w:cstheme="minorHAnsi"/>
          <w:sz w:val="22"/>
          <w:szCs w:val="22"/>
        </w:rPr>
        <w:t xml:space="preserve">du domaine public </w:t>
      </w:r>
      <w:r w:rsidR="00AD567C" w:rsidRPr="00BF1DA8">
        <w:rPr>
          <w:rFonts w:asciiTheme="minorHAnsi" w:hAnsiTheme="minorHAnsi" w:cstheme="minorHAnsi"/>
          <w:sz w:val="22"/>
          <w:szCs w:val="22"/>
        </w:rPr>
        <w:t xml:space="preserve">repose </w:t>
      </w:r>
      <w:r w:rsidR="00D55200">
        <w:rPr>
          <w:rFonts w:asciiTheme="minorHAnsi" w:hAnsiTheme="minorHAnsi" w:cstheme="minorHAnsi"/>
          <w:sz w:val="22"/>
          <w:szCs w:val="22"/>
        </w:rPr>
        <w:t>sur trois critères cumulatifs</w:t>
      </w:r>
      <w:r w:rsidR="00264633">
        <w:rPr>
          <w:rFonts w:asciiTheme="minorHAnsi" w:hAnsiTheme="minorHAnsi" w:cstheme="minorHAnsi"/>
          <w:sz w:val="22"/>
          <w:szCs w:val="22"/>
        </w:rPr>
        <w:t xml:space="preserve">. </w:t>
      </w:r>
      <w:r w:rsidR="00D55200">
        <w:rPr>
          <w:rFonts w:asciiTheme="minorHAnsi" w:hAnsiTheme="minorHAnsi" w:cstheme="minorHAnsi"/>
          <w:sz w:val="22"/>
          <w:szCs w:val="22"/>
        </w:rPr>
        <w:t>T</w:t>
      </w:r>
      <w:r w:rsidR="00AD567C" w:rsidRPr="00BF1DA8">
        <w:rPr>
          <w:rFonts w:asciiTheme="minorHAnsi" w:hAnsiTheme="minorHAnsi" w:cstheme="minorHAnsi"/>
          <w:sz w:val="22"/>
          <w:szCs w:val="22"/>
        </w:rPr>
        <w:t xml:space="preserve">out d’abord </w:t>
      </w:r>
      <w:r w:rsidR="00D55200">
        <w:rPr>
          <w:rFonts w:asciiTheme="minorHAnsi" w:hAnsiTheme="minorHAnsi" w:cstheme="minorHAnsi"/>
          <w:sz w:val="22"/>
          <w:szCs w:val="22"/>
        </w:rPr>
        <w:t xml:space="preserve">le domaine public s’applique </w:t>
      </w:r>
      <w:r w:rsidR="00AD567C" w:rsidRPr="00BF1DA8">
        <w:rPr>
          <w:rFonts w:asciiTheme="minorHAnsi" w:hAnsiTheme="minorHAnsi" w:cstheme="minorHAnsi"/>
          <w:sz w:val="22"/>
          <w:szCs w:val="22"/>
        </w:rPr>
        <w:t>sur un </w:t>
      </w:r>
      <w:r w:rsidR="00AD567C" w:rsidRPr="00BF1DA8">
        <w:rPr>
          <w:rFonts w:asciiTheme="minorHAnsi" w:hAnsiTheme="minorHAnsi" w:cstheme="minorHAnsi"/>
          <w:b/>
          <w:bCs/>
          <w:sz w:val="22"/>
          <w:szCs w:val="22"/>
        </w:rPr>
        <w:t>critère permanent</w:t>
      </w:r>
      <w:r w:rsidR="00AD567C" w:rsidRPr="00BF1DA8">
        <w:rPr>
          <w:rFonts w:asciiTheme="minorHAnsi" w:hAnsiTheme="minorHAnsi" w:cstheme="minorHAnsi"/>
          <w:sz w:val="22"/>
          <w:szCs w:val="22"/>
        </w:rPr>
        <w:t>, à savoir celui de </w:t>
      </w:r>
      <w:r w:rsidR="00AD567C" w:rsidRPr="00BF1DA8">
        <w:rPr>
          <w:rFonts w:asciiTheme="minorHAnsi" w:hAnsiTheme="minorHAnsi" w:cstheme="minorHAnsi"/>
          <w:b/>
          <w:bCs/>
          <w:sz w:val="22"/>
          <w:szCs w:val="22"/>
        </w:rPr>
        <w:t>l’appartenance exclusive du bien à une personne publique</w:t>
      </w:r>
      <w:r w:rsidR="00AD567C" w:rsidRPr="00BF1DA8">
        <w:rPr>
          <w:rFonts w:asciiTheme="minorHAnsi" w:hAnsiTheme="minorHAnsi" w:cstheme="minorHAnsi"/>
          <w:sz w:val="22"/>
          <w:szCs w:val="22"/>
        </w:rPr>
        <w:t>. En effet, un bien appartenant à une commune et qui fait l’objet d’une copropriété avec des personnes privées ne peut être soumis au régime de la domanialité publique.</w:t>
      </w:r>
    </w:p>
    <w:p w14:paraId="60C740C5" w14:textId="19B6CFC1" w:rsidR="004012AB" w:rsidRDefault="00AD567C" w:rsidP="004012AB">
      <w:pPr>
        <w:pStyle w:val="article-western"/>
        <w:shd w:val="clear" w:color="auto" w:fill="FFFFFF"/>
        <w:spacing w:before="240" w:beforeAutospacing="0" w:after="240" w:afterAutospacing="0"/>
        <w:jc w:val="both"/>
        <w:rPr>
          <w:rFonts w:asciiTheme="minorHAnsi" w:hAnsiTheme="minorHAnsi" w:cstheme="minorHAnsi"/>
          <w:sz w:val="22"/>
          <w:szCs w:val="22"/>
        </w:rPr>
      </w:pPr>
      <w:r w:rsidRPr="004012AB">
        <w:rPr>
          <w:rFonts w:asciiTheme="minorHAnsi" w:hAnsiTheme="minorHAnsi" w:cstheme="minorHAnsi"/>
          <w:sz w:val="22"/>
          <w:szCs w:val="22"/>
        </w:rPr>
        <w:t xml:space="preserve">En outre, </w:t>
      </w:r>
      <w:r w:rsidR="004012AB" w:rsidRPr="004012AB">
        <w:rPr>
          <w:rFonts w:asciiTheme="minorHAnsi" w:hAnsiTheme="minorHAnsi" w:cstheme="minorHAnsi"/>
          <w:sz w:val="22"/>
          <w:szCs w:val="22"/>
        </w:rPr>
        <w:t xml:space="preserve">la définition </w:t>
      </w:r>
      <w:r w:rsidRPr="004012AB">
        <w:rPr>
          <w:rFonts w:asciiTheme="minorHAnsi" w:hAnsiTheme="minorHAnsi" w:cstheme="minorHAnsi"/>
          <w:sz w:val="22"/>
          <w:szCs w:val="22"/>
        </w:rPr>
        <w:t xml:space="preserve">prévoit </w:t>
      </w:r>
      <w:r w:rsidRPr="004012AB">
        <w:rPr>
          <w:rFonts w:asciiTheme="minorHAnsi" w:hAnsiTheme="minorHAnsi" w:cstheme="minorHAnsi"/>
          <w:b/>
          <w:bCs/>
          <w:sz w:val="22"/>
          <w:szCs w:val="22"/>
        </w:rPr>
        <w:t>deux critères alternatifs</w:t>
      </w:r>
      <w:r w:rsidRPr="004012AB">
        <w:rPr>
          <w:rFonts w:asciiTheme="minorHAnsi" w:hAnsiTheme="minorHAnsi" w:cstheme="minorHAnsi"/>
          <w:sz w:val="22"/>
          <w:szCs w:val="22"/>
        </w:rPr>
        <w:t xml:space="preserve"> qui reposent sur </w:t>
      </w:r>
      <w:r w:rsidRPr="004012AB">
        <w:rPr>
          <w:rFonts w:asciiTheme="minorHAnsi" w:hAnsiTheme="minorHAnsi" w:cstheme="minorHAnsi"/>
          <w:b/>
          <w:bCs/>
          <w:sz w:val="22"/>
          <w:szCs w:val="22"/>
        </w:rPr>
        <w:t>l’affectation du bien</w:t>
      </w:r>
      <w:r w:rsidRPr="004012AB">
        <w:rPr>
          <w:rFonts w:asciiTheme="minorHAnsi" w:hAnsiTheme="minorHAnsi" w:cstheme="minorHAnsi"/>
          <w:sz w:val="22"/>
          <w:szCs w:val="22"/>
        </w:rPr>
        <w:t>, soit à l’usage direct du public, soit à un service public.</w:t>
      </w:r>
      <w:r w:rsidR="00D55200" w:rsidRPr="004012AB">
        <w:rPr>
          <w:rFonts w:asciiTheme="minorHAnsi" w:hAnsiTheme="minorHAnsi" w:cstheme="minorHAnsi"/>
          <w:sz w:val="22"/>
          <w:szCs w:val="22"/>
        </w:rPr>
        <w:t xml:space="preserve"> </w:t>
      </w:r>
      <w:r w:rsidR="004012AB" w:rsidRPr="004012AB">
        <w:rPr>
          <w:rFonts w:asciiTheme="minorHAnsi" w:hAnsiTheme="minorHAnsi" w:cstheme="minorHAnsi"/>
          <w:sz w:val="22"/>
          <w:szCs w:val="22"/>
        </w:rPr>
        <w:t>Le bien doit faire l’objet d’une utilisation collective ouverte à tous, ou être nécessaire au fonctionnement d’un service public.</w:t>
      </w:r>
      <w:r w:rsidR="00990342">
        <w:rPr>
          <w:rFonts w:asciiTheme="minorHAnsi" w:hAnsiTheme="minorHAnsi" w:cstheme="minorHAnsi"/>
          <w:sz w:val="22"/>
          <w:szCs w:val="22"/>
        </w:rPr>
        <w:t xml:space="preserve"> </w:t>
      </w:r>
      <w:bookmarkStart w:id="0" w:name="_GoBack"/>
      <w:bookmarkEnd w:id="0"/>
      <w:r w:rsidRPr="004012AB">
        <w:rPr>
          <w:rFonts w:asciiTheme="minorHAnsi" w:hAnsiTheme="minorHAnsi" w:cstheme="minorHAnsi"/>
          <w:sz w:val="22"/>
          <w:szCs w:val="22"/>
        </w:rPr>
        <w:t>Dans le premier cas, il convient de ne pas confondre l’affectation à l’usage du public avec l’ouverture à l’usage du public. Ainsi, le fait qu’une plage ou une forêt soit ouverte au public ne suffit pas à la faire dépendre du domaine public.</w:t>
      </w:r>
      <w:r w:rsidR="004012AB" w:rsidRPr="004012AB">
        <w:rPr>
          <w:rFonts w:asciiTheme="minorHAnsi" w:hAnsiTheme="minorHAnsi" w:cstheme="minorHAnsi"/>
          <w:sz w:val="22"/>
          <w:szCs w:val="22"/>
        </w:rPr>
        <w:t xml:space="preserve"> Enfin dernier critère, </w:t>
      </w:r>
      <w:r w:rsidR="004012AB" w:rsidRPr="004012AB">
        <w:rPr>
          <w:rFonts w:asciiTheme="minorHAnsi" w:hAnsiTheme="minorHAnsi" w:cstheme="minorHAnsi"/>
          <w:b/>
          <w:bCs/>
          <w:sz w:val="22"/>
          <w:szCs w:val="22"/>
        </w:rPr>
        <w:t>le bien affecté à un service public</w:t>
      </w:r>
      <w:r w:rsidR="004012AB">
        <w:rPr>
          <w:rFonts w:asciiTheme="minorHAnsi" w:hAnsiTheme="minorHAnsi" w:cstheme="minorHAnsi"/>
          <w:b/>
          <w:bCs/>
          <w:sz w:val="22"/>
          <w:szCs w:val="22"/>
        </w:rPr>
        <w:t xml:space="preserve"> doit</w:t>
      </w:r>
      <w:r w:rsidR="004012AB" w:rsidRPr="004012AB">
        <w:rPr>
          <w:rFonts w:asciiTheme="minorHAnsi" w:hAnsiTheme="minorHAnsi" w:cstheme="minorHAnsi"/>
          <w:b/>
          <w:bCs/>
          <w:sz w:val="22"/>
          <w:szCs w:val="22"/>
        </w:rPr>
        <w:t xml:space="preserve"> faire l’objet d’un aménagement indispensable à l'exécution des missions de ce service public :</w:t>
      </w:r>
      <w:r w:rsidR="004012AB" w:rsidRPr="004012AB">
        <w:rPr>
          <w:rFonts w:asciiTheme="minorHAnsi" w:hAnsiTheme="minorHAnsi" w:cstheme="minorHAnsi"/>
          <w:sz w:val="22"/>
          <w:szCs w:val="22"/>
        </w:rPr>
        <w:t> le bien doit avoir fait l’objet d’une adaptation à son affectation au service public, et cette adaptation doit être nécessaire à l’accomplissement de la mission de service public.</w:t>
      </w:r>
    </w:p>
    <w:p w14:paraId="1B36D4B3" w14:textId="55AFBC16" w:rsidR="00264633" w:rsidRPr="00264633" w:rsidRDefault="00264633" w:rsidP="00264633">
      <w:pPr>
        <w:shd w:val="clear" w:color="auto" w:fill="D3D3D3"/>
        <w:spacing w:after="150"/>
        <w:rPr>
          <w:rFonts w:eastAsia="Times New Roman" w:cstheme="minorHAnsi"/>
          <w:sz w:val="21"/>
          <w:szCs w:val="21"/>
          <w:lang w:eastAsia="fr-FR"/>
        </w:rPr>
      </w:pPr>
      <w:ins w:id="1" w:author="Unknown">
        <w:r w:rsidRPr="00520BEC">
          <w:rPr>
            <w:rFonts w:eastAsia="Times New Roman" w:cstheme="minorHAnsi"/>
            <w:b/>
            <w:bCs/>
            <w:sz w:val="21"/>
            <w:szCs w:val="21"/>
            <w:lang w:eastAsia="fr-FR"/>
          </w:rPr>
          <w:t>Références</w:t>
        </w:r>
      </w:ins>
      <w:r w:rsidRPr="00520BEC">
        <w:rPr>
          <w:rFonts w:eastAsia="Times New Roman" w:cstheme="minorHAnsi"/>
          <w:b/>
          <w:bCs/>
          <w:sz w:val="21"/>
          <w:szCs w:val="21"/>
          <w:lang w:eastAsia="fr-FR"/>
        </w:rPr>
        <w:t> :</w:t>
      </w:r>
      <w:r w:rsidRPr="00520BEC">
        <w:rPr>
          <w:rFonts w:eastAsia="Times New Roman" w:cstheme="minorHAnsi"/>
          <w:sz w:val="21"/>
          <w:szCs w:val="21"/>
          <w:lang w:eastAsia="fr-FR"/>
        </w:rPr>
        <w:t> art</w:t>
      </w:r>
      <w:r w:rsidR="001E13C9">
        <w:rPr>
          <w:rFonts w:eastAsia="Times New Roman" w:cstheme="minorHAnsi"/>
          <w:sz w:val="21"/>
          <w:szCs w:val="21"/>
          <w:lang w:eastAsia="fr-FR"/>
        </w:rPr>
        <w:t xml:space="preserve">. </w:t>
      </w:r>
      <w:r w:rsidRPr="00520BEC">
        <w:rPr>
          <w:rFonts w:eastAsia="Times New Roman" w:cstheme="minorHAnsi"/>
          <w:sz w:val="21"/>
          <w:szCs w:val="21"/>
          <w:lang w:eastAsia="fr-FR"/>
        </w:rPr>
        <w:t xml:space="preserve">L. 2111-1 et L. 2211-1 </w:t>
      </w:r>
      <w:r w:rsidR="000857BF">
        <w:rPr>
          <w:rFonts w:eastAsia="Times New Roman" w:cstheme="minorHAnsi"/>
          <w:sz w:val="21"/>
          <w:szCs w:val="21"/>
          <w:lang w:eastAsia="fr-FR"/>
        </w:rPr>
        <w:t xml:space="preserve">du </w:t>
      </w:r>
      <w:r w:rsidRPr="00520BEC">
        <w:rPr>
          <w:rFonts w:eastAsia="Times New Roman" w:cstheme="minorHAnsi"/>
          <w:sz w:val="21"/>
          <w:szCs w:val="21"/>
          <w:lang w:eastAsia="fr-FR"/>
        </w:rPr>
        <w:t>C</w:t>
      </w:r>
      <w:r w:rsidR="000857BF">
        <w:rPr>
          <w:rFonts w:eastAsia="Times New Roman" w:cstheme="minorHAnsi"/>
          <w:sz w:val="21"/>
          <w:szCs w:val="21"/>
          <w:lang w:eastAsia="fr-FR"/>
        </w:rPr>
        <w:t>ode général de la propriété des personnes publiques dit C</w:t>
      </w:r>
      <w:r w:rsidRPr="00520BEC">
        <w:rPr>
          <w:rFonts w:eastAsia="Times New Roman" w:cstheme="minorHAnsi"/>
          <w:sz w:val="21"/>
          <w:szCs w:val="21"/>
          <w:lang w:eastAsia="fr-FR"/>
        </w:rPr>
        <w:t xml:space="preserve">G3P </w:t>
      </w:r>
    </w:p>
    <w:p w14:paraId="25D95E79" w14:textId="77777777" w:rsidR="00264633" w:rsidRDefault="00264633" w:rsidP="00264633">
      <w:pPr>
        <w:pStyle w:val="western"/>
        <w:shd w:val="clear" w:color="auto" w:fill="FFFFFF"/>
        <w:spacing w:before="0" w:beforeAutospacing="0" w:after="0" w:afterAutospacing="0"/>
        <w:jc w:val="both"/>
        <w:rPr>
          <w:rFonts w:asciiTheme="minorHAnsi" w:hAnsiTheme="minorHAnsi" w:cstheme="minorHAnsi"/>
          <w:b/>
          <w:bCs/>
          <w:sz w:val="28"/>
          <w:szCs w:val="28"/>
        </w:rPr>
      </w:pPr>
    </w:p>
    <w:p w14:paraId="15C5A086" w14:textId="4747BAE3" w:rsidR="00AD567C" w:rsidRPr="00264633" w:rsidRDefault="004012AB" w:rsidP="00264633">
      <w:pPr>
        <w:pStyle w:val="western"/>
        <w:shd w:val="clear" w:color="auto" w:fill="FFFFFF"/>
        <w:spacing w:before="0" w:beforeAutospacing="0" w:after="0" w:afterAutospacing="0"/>
        <w:jc w:val="both"/>
        <w:rPr>
          <w:rFonts w:asciiTheme="minorHAnsi" w:hAnsiTheme="minorHAnsi" w:cstheme="minorHAnsi"/>
          <w:b/>
          <w:bCs/>
          <w:sz w:val="28"/>
          <w:szCs w:val="28"/>
        </w:rPr>
      </w:pPr>
      <w:r w:rsidRPr="00264633">
        <w:rPr>
          <w:rFonts w:asciiTheme="minorHAnsi" w:hAnsiTheme="minorHAnsi" w:cstheme="minorHAnsi"/>
          <w:b/>
          <w:bCs/>
          <w:sz w:val="28"/>
          <w:szCs w:val="28"/>
        </w:rPr>
        <w:t>RÉGIME JURIDIQUE</w:t>
      </w:r>
    </w:p>
    <w:p w14:paraId="1EB602C6" w14:textId="539112C9" w:rsidR="00D35615" w:rsidRDefault="00520BEC" w:rsidP="001E13C9">
      <w:pPr>
        <w:shd w:val="clear" w:color="auto" w:fill="FFFFFF"/>
        <w:jc w:val="both"/>
        <w:rPr>
          <w:rFonts w:eastAsia="Times New Roman" w:cstheme="minorHAnsi"/>
          <w:sz w:val="22"/>
          <w:szCs w:val="22"/>
          <w:lang w:eastAsia="fr-FR"/>
        </w:rPr>
      </w:pPr>
      <w:r w:rsidRPr="00520BEC">
        <w:rPr>
          <w:rFonts w:eastAsia="Times New Roman" w:cstheme="minorHAnsi"/>
          <w:sz w:val="22"/>
          <w:szCs w:val="22"/>
          <w:lang w:eastAsia="fr-FR"/>
        </w:rPr>
        <w:t>Les biens des personnes publiques se répartissent entre ceux relevant du domaine public et ceux appartenant à son domaine privé. Les biens du domaine public relèvent d’un régime de droit public, et les litiges les concernant sont tranchés par le juge administratif.</w:t>
      </w:r>
      <w:r w:rsidR="001E13C9">
        <w:rPr>
          <w:rFonts w:eastAsia="Times New Roman" w:cstheme="minorHAnsi"/>
          <w:sz w:val="22"/>
          <w:szCs w:val="22"/>
          <w:lang w:eastAsia="fr-FR"/>
        </w:rPr>
        <w:t xml:space="preserve"> </w:t>
      </w:r>
      <w:r w:rsidRPr="00520BEC">
        <w:rPr>
          <w:rFonts w:eastAsia="Times New Roman" w:cstheme="minorHAnsi"/>
          <w:sz w:val="22"/>
          <w:szCs w:val="22"/>
          <w:lang w:eastAsia="fr-FR"/>
        </w:rPr>
        <w:t xml:space="preserve">Dès lors qu’appartiennent au domaine privé tous les biens d’une personne publique ne relevant pas du domaine public, il convient de définir ce dernier pour établir la limite entre les deux domaines (tout ce qui ne sera pas classé dans le domaine public relèvera nécessairement du domaine privé). </w:t>
      </w:r>
    </w:p>
    <w:p w14:paraId="710B239A" w14:textId="5A530FEE" w:rsidR="00647B3F" w:rsidRPr="000857BF" w:rsidRDefault="00D35615" w:rsidP="000857BF">
      <w:pPr>
        <w:pStyle w:val="NormalWeb"/>
        <w:shd w:val="clear" w:color="auto" w:fill="FFFFFF"/>
        <w:rPr>
          <w:rFonts w:asciiTheme="minorHAnsi" w:hAnsiTheme="minorHAnsi" w:cstheme="minorHAnsi"/>
          <w:sz w:val="22"/>
          <w:szCs w:val="22"/>
        </w:rPr>
      </w:pPr>
      <w:r w:rsidRPr="00860DA4">
        <w:rPr>
          <w:rFonts w:asciiTheme="minorHAnsi" w:hAnsiTheme="minorHAnsi" w:cstheme="minorHAnsi"/>
          <w:sz w:val="22"/>
          <w:szCs w:val="22"/>
        </w:rPr>
        <w:t xml:space="preserve">Le droit de </w:t>
      </w:r>
      <w:r w:rsidR="00647B3F" w:rsidRPr="00860DA4">
        <w:rPr>
          <w:rFonts w:asciiTheme="minorHAnsi" w:hAnsiTheme="minorHAnsi" w:cstheme="minorHAnsi"/>
          <w:sz w:val="22"/>
          <w:szCs w:val="22"/>
        </w:rPr>
        <w:t>propriét</w:t>
      </w:r>
      <w:r w:rsidR="00647B3F">
        <w:rPr>
          <w:rFonts w:asciiTheme="minorHAnsi" w:hAnsiTheme="minorHAnsi" w:cstheme="minorHAnsi"/>
          <w:sz w:val="22"/>
          <w:szCs w:val="22"/>
        </w:rPr>
        <w:t>é</w:t>
      </w:r>
      <w:r w:rsidRPr="00860DA4">
        <w:rPr>
          <w:rFonts w:asciiTheme="minorHAnsi" w:hAnsiTheme="minorHAnsi" w:cstheme="minorHAnsi"/>
          <w:sz w:val="22"/>
          <w:szCs w:val="22"/>
        </w:rPr>
        <w:t xml:space="preserve"> des personnes publiques s’applique sur tous leurs biens. leur domaine public.</w:t>
      </w:r>
      <w:r w:rsidR="00800195">
        <w:rPr>
          <w:rFonts w:asciiTheme="minorHAnsi" w:hAnsiTheme="minorHAnsi" w:cstheme="minorHAnsi"/>
          <w:sz w:val="22"/>
          <w:szCs w:val="22"/>
        </w:rPr>
        <w:t xml:space="preserve"> Il </w:t>
      </w:r>
      <w:r w:rsidRPr="00860DA4">
        <w:rPr>
          <w:rFonts w:asciiTheme="minorHAnsi" w:hAnsiTheme="minorHAnsi" w:cstheme="minorHAnsi"/>
          <w:sz w:val="22"/>
          <w:szCs w:val="22"/>
        </w:rPr>
        <w:t xml:space="preserve">est de </w:t>
      </w:r>
      <w:r w:rsidR="00647B3F">
        <w:rPr>
          <w:rFonts w:asciiTheme="minorHAnsi" w:hAnsiTheme="minorHAnsi" w:cstheme="minorHAnsi"/>
          <w:sz w:val="22"/>
          <w:szCs w:val="22"/>
        </w:rPr>
        <w:t>même</w:t>
      </w:r>
      <w:r w:rsidRPr="00860DA4">
        <w:rPr>
          <w:rFonts w:asciiTheme="minorHAnsi" w:hAnsiTheme="minorHAnsi" w:cstheme="minorHAnsi"/>
          <w:sz w:val="22"/>
          <w:szCs w:val="22"/>
        </w:rPr>
        <w:t xml:space="preserve"> nature que le droit de </w:t>
      </w:r>
      <w:r w:rsidR="00647B3F">
        <w:rPr>
          <w:rFonts w:asciiTheme="minorHAnsi" w:hAnsiTheme="minorHAnsi" w:cstheme="minorHAnsi"/>
          <w:sz w:val="22"/>
          <w:szCs w:val="22"/>
        </w:rPr>
        <w:t>propriété</w:t>
      </w:r>
      <w:r w:rsidRPr="00860DA4">
        <w:rPr>
          <w:rFonts w:asciiTheme="minorHAnsi" w:hAnsiTheme="minorHAnsi" w:cstheme="minorHAnsi"/>
          <w:sz w:val="22"/>
          <w:szCs w:val="22"/>
        </w:rPr>
        <w:t xml:space="preserve"> du </w:t>
      </w:r>
      <w:r w:rsidR="00647B3F">
        <w:rPr>
          <w:rFonts w:asciiTheme="minorHAnsi" w:hAnsiTheme="minorHAnsi" w:cstheme="minorHAnsi"/>
          <w:sz w:val="22"/>
          <w:szCs w:val="22"/>
        </w:rPr>
        <w:t>C</w:t>
      </w:r>
      <w:r w:rsidRPr="00860DA4">
        <w:rPr>
          <w:rFonts w:asciiTheme="minorHAnsi" w:hAnsiTheme="minorHAnsi" w:cstheme="minorHAnsi"/>
          <w:sz w:val="22"/>
          <w:szCs w:val="22"/>
        </w:rPr>
        <w:t xml:space="preserve">ode civil et </w:t>
      </w:r>
      <w:r w:rsidR="00647B3F">
        <w:rPr>
          <w:rFonts w:asciiTheme="minorHAnsi" w:hAnsiTheme="minorHAnsi" w:cstheme="minorHAnsi"/>
          <w:sz w:val="22"/>
          <w:szCs w:val="22"/>
        </w:rPr>
        <w:t>bé</w:t>
      </w:r>
      <w:r w:rsidRPr="00860DA4">
        <w:rPr>
          <w:rFonts w:asciiTheme="minorHAnsi" w:hAnsiTheme="minorHAnsi" w:cstheme="minorHAnsi"/>
          <w:sz w:val="22"/>
          <w:szCs w:val="22"/>
        </w:rPr>
        <w:t>n</w:t>
      </w:r>
      <w:r w:rsidR="00647B3F">
        <w:rPr>
          <w:rFonts w:asciiTheme="minorHAnsi" w:hAnsiTheme="minorHAnsi" w:cstheme="minorHAnsi"/>
          <w:sz w:val="22"/>
          <w:szCs w:val="22"/>
        </w:rPr>
        <w:t>é</w:t>
      </w:r>
      <w:r w:rsidRPr="00860DA4">
        <w:rPr>
          <w:rFonts w:asciiTheme="minorHAnsi" w:hAnsiTheme="minorHAnsi" w:cstheme="minorHAnsi"/>
          <w:sz w:val="22"/>
          <w:szCs w:val="22"/>
        </w:rPr>
        <w:t>ficie de la m</w:t>
      </w:r>
      <w:r w:rsidR="00647B3F">
        <w:rPr>
          <w:rFonts w:asciiTheme="minorHAnsi" w:hAnsiTheme="minorHAnsi" w:cstheme="minorHAnsi"/>
          <w:sz w:val="22"/>
          <w:szCs w:val="22"/>
        </w:rPr>
        <w:t>ê</w:t>
      </w:r>
      <w:r w:rsidRPr="00860DA4">
        <w:rPr>
          <w:rFonts w:asciiTheme="minorHAnsi" w:hAnsiTheme="minorHAnsi" w:cstheme="minorHAnsi"/>
          <w:sz w:val="22"/>
          <w:szCs w:val="22"/>
        </w:rPr>
        <w:t xml:space="preserve">me protection constitutionnelle. </w:t>
      </w:r>
      <w:r w:rsidR="00647B3F">
        <w:rPr>
          <w:rFonts w:asciiTheme="minorHAnsi" w:hAnsiTheme="minorHAnsi" w:cstheme="minorHAnsi"/>
          <w:sz w:val="22"/>
          <w:szCs w:val="22"/>
        </w:rPr>
        <w:t>Ainsi</w:t>
      </w:r>
      <w:r w:rsidR="00800195">
        <w:rPr>
          <w:rFonts w:asciiTheme="minorHAnsi" w:hAnsiTheme="minorHAnsi" w:cstheme="minorHAnsi"/>
          <w:sz w:val="22"/>
          <w:szCs w:val="22"/>
        </w:rPr>
        <w:t>, l</w:t>
      </w:r>
      <w:r w:rsidRPr="00860DA4">
        <w:rPr>
          <w:rFonts w:asciiTheme="minorHAnsi" w:hAnsiTheme="minorHAnsi" w:cstheme="minorHAnsi"/>
          <w:sz w:val="22"/>
          <w:szCs w:val="22"/>
        </w:rPr>
        <w:t xml:space="preserve">es contestations relatives à la </w:t>
      </w:r>
      <w:r w:rsidR="00647B3F" w:rsidRPr="00860DA4">
        <w:rPr>
          <w:rFonts w:asciiTheme="minorHAnsi" w:hAnsiTheme="minorHAnsi" w:cstheme="minorHAnsi"/>
          <w:sz w:val="22"/>
          <w:szCs w:val="22"/>
        </w:rPr>
        <w:t>propriét</w:t>
      </w:r>
      <w:r w:rsidR="00647B3F">
        <w:rPr>
          <w:rFonts w:asciiTheme="minorHAnsi" w:hAnsiTheme="minorHAnsi" w:cstheme="minorHAnsi"/>
          <w:sz w:val="22"/>
          <w:szCs w:val="22"/>
        </w:rPr>
        <w:t xml:space="preserve">é </w:t>
      </w:r>
      <w:r w:rsidRPr="00860DA4">
        <w:rPr>
          <w:rFonts w:asciiTheme="minorHAnsi" w:hAnsiTheme="minorHAnsi" w:cstheme="minorHAnsi"/>
          <w:sz w:val="22"/>
          <w:szCs w:val="22"/>
        </w:rPr>
        <w:t xml:space="preserve">des personnes publiques </w:t>
      </w:r>
      <w:r w:rsidR="00647B3F" w:rsidRPr="00860DA4">
        <w:rPr>
          <w:rFonts w:asciiTheme="minorHAnsi" w:hAnsiTheme="minorHAnsi" w:cstheme="minorHAnsi"/>
          <w:sz w:val="22"/>
          <w:szCs w:val="22"/>
        </w:rPr>
        <w:t>relèvent</w:t>
      </w:r>
      <w:r w:rsidRPr="00860DA4">
        <w:rPr>
          <w:rFonts w:asciiTheme="minorHAnsi" w:hAnsiTheme="minorHAnsi" w:cstheme="minorHAnsi"/>
          <w:sz w:val="22"/>
          <w:szCs w:val="22"/>
        </w:rPr>
        <w:t xml:space="preserve">, comme pour la </w:t>
      </w:r>
      <w:r w:rsidR="00647B3F" w:rsidRPr="00860DA4">
        <w:rPr>
          <w:rFonts w:asciiTheme="minorHAnsi" w:hAnsiTheme="minorHAnsi" w:cstheme="minorHAnsi"/>
          <w:sz w:val="22"/>
          <w:szCs w:val="22"/>
        </w:rPr>
        <w:t>proprié</w:t>
      </w:r>
      <w:r w:rsidR="00647B3F">
        <w:rPr>
          <w:rFonts w:asciiTheme="minorHAnsi" w:hAnsiTheme="minorHAnsi" w:cstheme="minorHAnsi"/>
          <w:sz w:val="22"/>
          <w:szCs w:val="22"/>
        </w:rPr>
        <w:t>té</w:t>
      </w:r>
      <w:r w:rsidRPr="00860DA4">
        <w:rPr>
          <w:rFonts w:asciiTheme="minorHAnsi" w:hAnsiTheme="minorHAnsi" w:cstheme="minorHAnsi"/>
          <w:sz w:val="22"/>
          <w:szCs w:val="22"/>
        </w:rPr>
        <w:t xml:space="preserve"> des personnes priv</w:t>
      </w:r>
      <w:r w:rsidR="00647B3F">
        <w:rPr>
          <w:rFonts w:asciiTheme="minorHAnsi" w:hAnsiTheme="minorHAnsi" w:cstheme="minorHAnsi"/>
          <w:sz w:val="22"/>
          <w:szCs w:val="22"/>
        </w:rPr>
        <w:t>é</w:t>
      </w:r>
      <w:r w:rsidRPr="00860DA4">
        <w:rPr>
          <w:rFonts w:asciiTheme="minorHAnsi" w:hAnsiTheme="minorHAnsi" w:cstheme="minorHAnsi"/>
          <w:sz w:val="22"/>
          <w:szCs w:val="22"/>
        </w:rPr>
        <w:t>es, de la comp</w:t>
      </w:r>
      <w:r w:rsidR="00647B3F">
        <w:rPr>
          <w:rFonts w:asciiTheme="minorHAnsi" w:hAnsiTheme="minorHAnsi" w:cstheme="minorHAnsi"/>
          <w:sz w:val="22"/>
          <w:szCs w:val="22"/>
        </w:rPr>
        <w:t>é</w:t>
      </w:r>
      <w:r w:rsidRPr="00860DA4">
        <w:rPr>
          <w:rFonts w:asciiTheme="minorHAnsi" w:hAnsiTheme="minorHAnsi" w:cstheme="minorHAnsi"/>
          <w:sz w:val="22"/>
          <w:szCs w:val="22"/>
        </w:rPr>
        <w:t xml:space="preserve">tence de la juridiction judiciaire. </w:t>
      </w:r>
      <w:r w:rsidR="00647B3F">
        <w:rPr>
          <w:rFonts w:asciiTheme="minorHAnsi" w:hAnsiTheme="minorHAnsi" w:cstheme="minorHAnsi"/>
          <w:sz w:val="22"/>
          <w:szCs w:val="22"/>
        </w:rPr>
        <w:t>Toutefois, les litiges concernant la définition, la consistance, etc., relèvent du tribunal administratif.</w:t>
      </w:r>
    </w:p>
    <w:p w14:paraId="0432EE35" w14:textId="27B06CC3" w:rsidR="00520BEC" w:rsidRPr="00264633" w:rsidRDefault="00264633" w:rsidP="00264633">
      <w:pPr>
        <w:shd w:val="clear" w:color="auto" w:fill="FFFFFF"/>
        <w:jc w:val="both"/>
        <w:outlineLvl w:val="2"/>
        <w:rPr>
          <w:rFonts w:eastAsia="Times New Roman" w:cstheme="minorHAnsi"/>
          <w:b/>
          <w:bCs/>
          <w:sz w:val="28"/>
          <w:szCs w:val="28"/>
          <w:lang w:eastAsia="fr-FR"/>
        </w:rPr>
      </w:pPr>
      <w:r w:rsidRPr="00264633">
        <w:rPr>
          <w:rFonts w:eastAsia="Times New Roman" w:cstheme="minorHAnsi"/>
          <w:b/>
          <w:bCs/>
          <w:sz w:val="28"/>
          <w:szCs w:val="28"/>
          <w:lang w:eastAsia="fr-FR"/>
        </w:rPr>
        <w:t>EXTENSIONS DU PRINCIPE DE LA DOMANIALITÉ PUBLIQUE</w:t>
      </w:r>
    </w:p>
    <w:p w14:paraId="30E90B25" w14:textId="77777777" w:rsidR="00520BEC" w:rsidRPr="00520BEC" w:rsidRDefault="00520BEC" w:rsidP="00520BEC">
      <w:pPr>
        <w:shd w:val="clear" w:color="auto" w:fill="FFFFFF"/>
        <w:spacing w:after="150"/>
        <w:jc w:val="both"/>
        <w:rPr>
          <w:rFonts w:eastAsia="Times New Roman" w:cstheme="minorHAnsi"/>
          <w:sz w:val="21"/>
          <w:szCs w:val="21"/>
          <w:lang w:eastAsia="fr-FR"/>
        </w:rPr>
      </w:pPr>
      <w:r w:rsidRPr="00520BEC">
        <w:rPr>
          <w:rFonts w:eastAsia="Times New Roman" w:cstheme="minorHAnsi"/>
          <w:sz w:val="21"/>
          <w:szCs w:val="21"/>
          <w:lang w:eastAsia="fr-FR"/>
        </w:rPr>
        <w:t>Afin d’étendre le régime protecteur de la domanialité publique, celui-ci est parfois appliqué au-delà de son strict périmètre, tant dans le temps que dans l’espace :</w:t>
      </w:r>
    </w:p>
    <w:p w14:paraId="775D6481" w14:textId="77777777" w:rsidR="00520BEC" w:rsidRPr="001E13C9" w:rsidRDefault="00520BEC" w:rsidP="00520BEC">
      <w:pPr>
        <w:numPr>
          <w:ilvl w:val="0"/>
          <w:numId w:val="8"/>
        </w:numPr>
        <w:shd w:val="clear" w:color="auto" w:fill="FFFFFF"/>
        <w:spacing w:before="100" w:beforeAutospacing="1" w:after="100" w:afterAutospacing="1"/>
        <w:rPr>
          <w:rFonts w:eastAsia="Times New Roman" w:cstheme="minorHAnsi"/>
          <w:sz w:val="18"/>
          <w:szCs w:val="18"/>
          <w:lang w:eastAsia="fr-FR"/>
        </w:rPr>
      </w:pPr>
      <w:r w:rsidRPr="001E13C9">
        <w:rPr>
          <w:rFonts w:eastAsia="Times New Roman" w:cstheme="minorHAnsi"/>
          <w:b/>
          <w:bCs/>
          <w:sz w:val="18"/>
          <w:szCs w:val="18"/>
          <w:lang w:eastAsia="fr-FR"/>
        </w:rPr>
        <w:t>Extension dans le temps : la domanialité publique « virtuelle » ou par anticipation.</w:t>
      </w:r>
      <w:r w:rsidRPr="001E13C9">
        <w:rPr>
          <w:rFonts w:eastAsia="Times New Roman" w:cstheme="minorHAnsi"/>
          <w:sz w:val="18"/>
          <w:szCs w:val="18"/>
          <w:lang w:eastAsia="fr-FR"/>
        </w:rPr>
        <w:t xml:space="preserve"> Le juge administratif a considéré qu’un bien appartenant à une personne publique devait se voir appliquer les principes de la domanialité publique dès lors que les aménagements spéciaux nécessaires à son affectation au service public étaient prévus de manière certaine. L’entrée en vigueur du code général de la propriété des personnes publiques </w:t>
      </w:r>
      <w:r w:rsidRPr="001E13C9">
        <w:rPr>
          <w:rFonts w:eastAsia="Times New Roman" w:cstheme="minorHAnsi"/>
          <w:sz w:val="18"/>
          <w:szCs w:val="18"/>
          <w:lang w:eastAsia="fr-FR"/>
        </w:rPr>
        <w:lastRenderedPageBreak/>
        <w:t>(ou CG3P), le 1</w:t>
      </w:r>
      <w:r w:rsidRPr="001E13C9">
        <w:rPr>
          <w:rFonts w:eastAsia="Times New Roman" w:cstheme="minorHAnsi"/>
          <w:sz w:val="13"/>
          <w:szCs w:val="13"/>
          <w:vertAlign w:val="superscript"/>
          <w:lang w:eastAsia="fr-FR"/>
        </w:rPr>
        <w:t>er</w:t>
      </w:r>
      <w:r w:rsidRPr="001E13C9">
        <w:rPr>
          <w:rFonts w:eastAsia="Times New Roman" w:cstheme="minorHAnsi"/>
          <w:sz w:val="18"/>
          <w:szCs w:val="18"/>
          <w:lang w:eastAsia="fr-FR"/>
        </w:rPr>
        <w:t> juillet 2006 a sans doute provoqué l’abandon de cette théorie, mais probablement uniquement à compter de cette date, sans rétroactivité.</w:t>
      </w:r>
    </w:p>
    <w:p w14:paraId="54E58F70" w14:textId="77777777" w:rsidR="00520BEC" w:rsidRPr="001E13C9" w:rsidRDefault="00520BEC" w:rsidP="00520BEC">
      <w:pPr>
        <w:numPr>
          <w:ilvl w:val="0"/>
          <w:numId w:val="8"/>
        </w:numPr>
        <w:shd w:val="clear" w:color="auto" w:fill="FFFFFF"/>
        <w:spacing w:before="100" w:beforeAutospacing="1" w:after="100" w:afterAutospacing="1"/>
        <w:rPr>
          <w:rFonts w:eastAsia="Times New Roman" w:cstheme="minorHAnsi"/>
          <w:sz w:val="18"/>
          <w:szCs w:val="18"/>
          <w:lang w:eastAsia="fr-FR"/>
        </w:rPr>
      </w:pPr>
      <w:r w:rsidRPr="001E13C9">
        <w:rPr>
          <w:rFonts w:eastAsia="Times New Roman" w:cstheme="minorHAnsi"/>
          <w:b/>
          <w:bCs/>
          <w:sz w:val="18"/>
          <w:szCs w:val="18"/>
          <w:lang w:eastAsia="fr-FR"/>
        </w:rPr>
        <w:t>Extension dans l’espace : théorie de l’accessoire et domanialité publique « globale ». </w:t>
      </w:r>
      <w:r w:rsidRPr="001E13C9">
        <w:rPr>
          <w:rFonts w:eastAsia="Times New Roman" w:cstheme="minorHAnsi"/>
          <w:sz w:val="18"/>
          <w:szCs w:val="18"/>
          <w:lang w:eastAsia="fr-FR"/>
        </w:rPr>
        <w:t>Font partie du domaine public les biens des personnes publiques qui, concourant à l'utilisation d'un bien appartenant au domaine public, en constituent un accessoire indissociable. Les immeubles de bureaux formant un ensemble indivisible avec des biens immobiliers appartenant au domaine public relèvent de ce même domaine (cf. ci-dessus b.). Font également partie du domaine public les biens immobiliers qui, bien que ne répondant pas à ses critères d’appartenance, sont le complément indissociable matériellement d’un bien appartenant lui-même au domaine public (par exemple une dalle de béton couvrant un parc public de stationnement souterrain), ou qui entretiennent avec un tel bien des liens d'utilité (par exemple un réseau d'égouts collecteurs et de canalisations d'eaux usées constituent un ouvrage utile à la voirie).</w:t>
      </w:r>
    </w:p>
    <w:p w14:paraId="48E57B3D" w14:textId="5447E759" w:rsidR="001D5A2F" w:rsidRPr="00BF1DA8" w:rsidRDefault="00520BEC" w:rsidP="00860DA4">
      <w:pPr>
        <w:shd w:val="clear" w:color="auto" w:fill="D3D3D3"/>
        <w:spacing w:after="150"/>
        <w:rPr>
          <w:rFonts w:eastAsia="Times New Roman" w:cstheme="minorHAnsi"/>
          <w:sz w:val="21"/>
          <w:szCs w:val="21"/>
          <w:lang w:eastAsia="fr-FR"/>
        </w:rPr>
      </w:pPr>
      <w:ins w:id="2" w:author="Unknown">
        <w:r w:rsidRPr="00520BEC">
          <w:rPr>
            <w:rFonts w:eastAsia="Times New Roman" w:cstheme="minorHAnsi"/>
            <w:b/>
            <w:bCs/>
            <w:sz w:val="21"/>
            <w:szCs w:val="21"/>
            <w:lang w:eastAsia="fr-FR"/>
          </w:rPr>
          <w:t>Références</w:t>
        </w:r>
      </w:ins>
      <w:r w:rsidRPr="00520BEC">
        <w:rPr>
          <w:rFonts w:eastAsia="Times New Roman" w:cstheme="minorHAnsi"/>
          <w:b/>
          <w:bCs/>
          <w:sz w:val="21"/>
          <w:szCs w:val="21"/>
          <w:lang w:eastAsia="fr-FR"/>
        </w:rPr>
        <w:t> :</w:t>
      </w:r>
      <w:r w:rsidRPr="00520BEC">
        <w:rPr>
          <w:rFonts w:eastAsia="Times New Roman" w:cstheme="minorHAnsi"/>
          <w:sz w:val="21"/>
          <w:szCs w:val="21"/>
          <w:lang w:eastAsia="fr-FR"/>
        </w:rPr>
        <w:t xml:space="preserve"> articles L. 2111-2 et L. 2211-1 </w:t>
      </w:r>
      <w:r w:rsidR="000857BF">
        <w:rPr>
          <w:rFonts w:eastAsia="Times New Roman" w:cstheme="minorHAnsi"/>
          <w:sz w:val="21"/>
          <w:szCs w:val="21"/>
          <w:lang w:eastAsia="fr-FR"/>
        </w:rPr>
        <w:t xml:space="preserve">du </w:t>
      </w:r>
      <w:r w:rsidRPr="00520BEC">
        <w:rPr>
          <w:rFonts w:eastAsia="Times New Roman" w:cstheme="minorHAnsi"/>
          <w:sz w:val="21"/>
          <w:szCs w:val="21"/>
          <w:lang w:eastAsia="fr-FR"/>
        </w:rPr>
        <w:t xml:space="preserve">CG3P </w:t>
      </w:r>
    </w:p>
    <w:p w14:paraId="7D452C61" w14:textId="77777777" w:rsidR="000857BF" w:rsidRPr="001E13C9" w:rsidRDefault="000857BF" w:rsidP="000857BF">
      <w:pPr>
        <w:shd w:val="clear" w:color="auto" w:fill="FFFFFF"/>
        <w:spacing w:after="150"/>
        <w:jc w:val="both"/>
        <w:rPr>
          <w:rFonts w:eastAsia="Times New Roman" w:cstheme="minorHAnsi"/>
          <w:sz w:val="2"/>
          <w:szCs w:val="2"/>
          <w:lang w:eastAsia="fr-FR"/>
        </w:rPr>
      </w:pPr>
    </w:p>
    <w:p w14:paraId="1AE394F2" w14:textId="77777777" w:rsidR="000857BF" w:rsidRPr="001E13C9" w:rsidRDefault="000857BF" w:rsidP="00B10257">
      <w:pPr>
        <w:shd w:val="clear" w:color="auto" w:fill="FFFFFF"/>
        <w:jc w:val="both"/>
        <w:rPr>
          <w:rFonts w:eastAsia="Times New Roman" w:cstheme="minorHAnsi"/>
          <w:b/>
          <w:bCs/>
          <w:sz w:val="28"/>
          <w:szCs w:val="28"/>
          <w:lang w:eastAsia="fr-FR"/>
        </w:rPr>
      </w:pPr>
      <w:r w:rsidRPr="001E13C9">
        <w:rPr>
          <w:rFonts w:eastAsia="Times New Roman" w:cstheme="minorHAnsi"/>
          <w:b/>
          <w:bCs/>
          <w:sz w:val="28"/>
          <w:szCs w:val="28"/>
          <w:lang w:eastAsia="fr-FR"/>
        </w:rPr>
        <w:t>DOMAINE PRIVE</w:t>
      </w:r>
    </w:p>
    <w:p w14:paraId="65831553" w14:textId="6216AC79" w:rsidR="000857BF" w:rsidRPr="00520BEC" w:rsidRDefault="000857BF" w:rsidP="00B10257">
      <w:pPr>
        <w:shd w:val="clear" w:color="auto" w:fill="FFFFFF"/>
        <w:jc w:val="both"/>
        <w:rPr>
          <w:rFonts w:eastAsia="Times New Roman" w:cstheme="minorHAnsi"/>
          <w:sz w:val="21"/>
          <w:szCs w:val="21"/>
          <w:lang w:eastAsia="fr-FR"/>
        </w:rPr>
      </w:pPr>
      <w:r w:rsidRPr="00520BEC">
        <w:rPr>
          <w:rFonts w:eastAsia="Times New Roman" w:cstheme="minorHAnsi"/>
          <w:sz w:val="21"/>
          <w:szCs w:val="21"/>
          <w:lang w:eastAsia="fr-FR"/>
        </w:rPr>
        <w:t>Plusieurs textes ont classé dans le domaine privé les catégories de biens suivantes :</w:t>
      </w:r>
    </w:p>
    <w:p w14:paraId="70D602BE" w14:textId="77777777" w:rsidR="000857BF" w:rsidRPr="00520BEC" w:rsidRDefault="000857BF" w:rsidP="00B10257">
      <w:pPr>
        <w:numPr>
          <w:ilvl w:val="0"/>
          <w:numId w:val="7"/>
        </w:numPr>
        <w:shd w:val="clear" w:color="auto" w:fill="FFFFFF"/>
        <w:rPr>
          <w:rFonts w:eastAsia="Times New Roman" w:cstheme="minorHAnsi"/>
          <w:sz w:val="21"/>
          <w:szCs w:val="21"/>
          <w:lang w:eastAsia="fr-FR"/>
        </w:rPr>
      </w:pPr>
      <w:r w:rsidRPr="00520BEC">
        <w:rPr>
          <w:rFonts w:eastAsia="Times New Roman" w:cstheme="minorHAnsi"/>
          <w:sz w:val="21"/>
          <w:szCs w:val="21"/>
          <w:lang w:eastAsia="fr-FR"/>
        </w:rPr>
        <w:t>les chemins ruraux,</w:t>
      </w:r>
    </w:p>
    <w:p w14:paraId="5D341AF3" w14:textId="77777777" w:rsidR="000857BF" w:rsidRPr="00520BEC" w:rsidRDefault="000857BF" w:rsidP="00B10257">
      <w:pPr>
        <w:numPr>
          <w:ilvl w:val="0"/>
          <w:numId w:val="7"/>
        </w:numPr>
        <w:shd w:val="clear" w:color="auto" w:fill="FFFFFF"/>
        <w:rPr>
          <w:rFonts w:eastAsia="Times New Roman" w:cstheme="minorHAnsi"/>
          <w:sz w:val="21"/>
          <w:szCs w:val="21"/>
          <w:lang w:eastAsia="fr-FR"/>
        </w:rPr>
      </w:pPr>
      <w:r w:rsidRPr="00520BEC">
        <w:rPr>
          <w:rFonts w:eastAsia="Times New Roman" w:cstheme="minorHAnsi"/>
          <w:sz w:val="21"/>
          <w:szCs w:val="21"/>
          <w:lang w:eastAsia="fr-FR"/>
        </w:rPr>
        <w:t>les bois et forêts relevant du régime forestier,</w:t>
      </w:r>
    </w:p>
    <w:p w14:paraId="32FAB3B8" w14:textId="77777777" w:rsidR="000857BF" w:rsidRPr="00520BEC" w:rsidRDefault="000857BF" w:rsidP="00B10257">
      <w:pPr>
        <w:numPr>
          <w:ilvl w:val="0"/>
          <w:numId w:val="7"/>
        </w:numPr>
        <w:shd w:val="clear" w:color="auto" w:fill="FFFFFF"/>
        <w:rPr>
          <w:rFonts w:eastAsia="Times New Roman" w:cstheme="minorHAnsi"/>
          <w:sz w:val="21"/>
          <w:szCs w:val="21"/>
          <w:lang w:eastAsia="fr-FR"/>
        </w:rPr>
      </w:pPr>
      <w:r w:rsidRPr="00520BEC">
        <w:rPr>
          <w:rFonts w:eastAsia="Times New Roman" w:cstheme="minorHAnsi"/>
          <w:sz w:val="21"/>
          <w:szCs w:val="21"/>
          <w:lang w:eastAsia="fr-FR"/>
        </w:rPr>
        <w:t>les réserves foncières,</w:t>
      </w:r>
    </w:p>
    <w:p w14:paraId="56CD72B5" w14:textId="77777777" w:rsidR="000857BF" w:rsidRPr="00520BEC" w:rsidRDefault="000857BF" w:rsidP="00B10257">
      <w:pPr>
        <w:numPr>
          <w:ilvl w:val="0"/>
          <w:numId w:val="7"/>
        </w:numPr>
        <w:shd w:val="clear" w:color="auto" w:fill="FFFFFF"/>
        <w:rPr>
          <w:rFonts w:eastAsia="Times New Roman" w:cstheme="minorHAnsi"/>
          <w:sz w:val="21"/>
          <w:szCs w:val="21"/>
          <w:lang w:eastAsia="fr-FR"/>
        </w:rPr>
      </w:pPr>
      <w:r w:rsidRPr="00520BEC">
        <w:rPr>
          <w:rFonts w:eastAsia="Times New Roman" w:cstheme="minorHAnsi"/>
          <w:sz w:val="21"/>
          <w:szCs w:val="21"/>
          <w:lang w:eastAsia="fr-FR"/>
        </w:rPr>
        <w:t>les immeubles de bureaux (sauf ceux formant un ensemble indivisible avec des biens immobiliers appartenant au domaine public, cf. ci-dessous c.).</w:t>
      </w:r>
    </w:p>
    <w:p w14:paraId="5D19C445" w14:textId="27D5CC7A" w:rsidR="00F850DF" w:rsidRPr="00BF1DA8" w:rsidRDefault="000857BF" w:rsidP="00B10257">
      <w:pPr>
        <w:shd w:val="clear" w:color="auto" w:fill="D3D3D3"/>
        <w:rPr>
          <w:rFonts w:eastAsia="Times New Roman" w:cstheme="minorHAnsi"/>
          <w:sz w:val="21"/>
          <w:szCs w:val="21"/>
          <w:lang w:eastAsia="fr-FR"/>
        </w:rPr>
      </w:pPr>
      <w:ins w:id="3" w:author="Unknown">
        <w:r w:rsidRPr="00520BEC">
          <w:rPr>
            <w:rFonts w:eastAsia="Times New Roman" w:cstheme="minorHAnsi"/>
            <w:b/>
            <w:bCs/>
            <w:sz w:val="21"/>
            <w:szCs w:val="21"/>
            <w:lang w:eastAsia="fr-FR"/>
          </w:rPr>
          <w:t>Références</w:t>
        </w:r>
      </w:ins>
      <w:r w:rsidRPr="00520BEC">
        <w:rPr>
          <w:rFonts w:eastAsia="Times New Roman" w:cstheme="minorHAnsi"/>
          <w:b/>
          <w:bCs/>
          <w:sz w:val="21"/>
          <w:szCs w:val="21"/>
          <w:lang w:eastAsia="fr-FR"/>
        </w:rPr>
        <w:t> :</w:t>
      </w:r>
      <w:r w:rsidRPr="00520BEC">
        <w:rPr>
          <w:rFonts w:eastAsia="Times New Roman" w:cstheme="minorHAnsi"/>
          <w:sz w:val="21"/>
          <w:szCs w:val="21"/>
          <w:lang w:eastAsia="fr-FR"/>
        </w:rPr>
        <w:t> article L. 2421-18 CGCT ; articles L. 2211-1 et L. 2212-1 CG3P ; article L. 161-1 code de la voirie routière ; article L. 161-1 code rural et de la pêche maritime ; article L. 221-1 code de l’urbanisme.</w:t>
      </w:r>
    </w:p>
    <w:p w14:paraId="3496904A" w14:textId="77777777" w:rsidR="00B10257" w:rsidRDefault="00B10257" w:rsidP="00B10257">
      <w:pPr>
        <w:shd w:val="clear" w:color="auto" w:fill="FFFFFF"/>
        <w:jc w:val="both"/>
        <w:outlineLvl w:val="2"/>
        <w:rPr>
          <w:rFonts w:eastAsia="Times New Roman" w:cstheme="minorHAnsi"/>
          <w:b/>
          <w:bCs/>
          <w:sz w:val="28"/>
          <w:szCs w:val="28"/>
          <w:lang w:eastAsia="fr-FR"/>
        </w:rPr>
      </w:pPr>
    </w:p>
    <w:p w14:paraId="2F25FB4A" w14:textId="0C40FF80" w:rsidR="00B10257" w:rsidRDefault="001E13C9" w:rsidP="00B10257">
      <w:pPr>
        <w:shd w:val="clear" w:color="auto" w:fill="FFFFFF"/>
        <w:jc w:val="both"/>
        <w:outlineLvl w:val="2"/>
        <w:rPr>
          <w:rFonts w:eastAsia="Times New Roman" w:cstheme="minorHAnsi"/>
          <w:b/>
          <w:bCs/>
          <w:sz w:val="28"/>
          <w:szCs w:val="28"/>
          <w:lang w:eastAsia="fr-FR"/>
        </w:rPr>
      </w:pPr>
      <w:r w:rsidRPr="001E13C9">
        <w:rPr>
          <w:rFonts w:eastAsia="Times New Roman" w:cstheme="minorHAnsi"/>
          <w:b/>
          <w:bCs/>
          <w:sz w:val="28"/>
          <w:szCs w:val="28"/>
          <w:lang w:eastAsia="fr-FR"/>
        </w:rPr>
        <w:t>DISTINCTION DOMAINE PUBLIC IMMOBILIER ET MOBILIER</w:t>
      </w:r>
    </w:p>
    <w:p w14:paraId="41E5C495" w14:textId="37F0E24A" w:rsidR="00520BEC" w:rsidRPr="00B10257" w:rsidRDefault="00520BEC" w:rsidP="00B10257">
      <w:pPr>
        <w:shd w:val="clear" w:color="auto" w:fill="FFFFFF"/>
        <w:jc w:val="both"/>
        <w:outlineLvl w:val="2"/>
        <w:rPr>
          <w:rFonts w:eastAsia="Times New Roman" w:cstheme="minorHAnsi"/>
          <w:b/>
          <w:bCs/>
          <w:sz w:val="28"/>
          <w:szCs w:val="28"/>
          <w:lang w:eastAsia="fr-FR"/>
        </w:rPr>
      </w:pPr>
      <w:r w:rsidRPr="00520BEC">
        <w:rPr>
          <w:rFonts w:eastAsia="Times New Roman" w:cstheme="minorHAnsi"/>
          <w:sz w:val="21"/>
          <w:szCs w:val="21"/>
          <w:lang w:eastAsia="fr-FR"/>
        </w:rPr>
        <w:t>C’est le domaine public par excellence, celui pour lequel les critères de la domanialité publique (cf. ci-dessus 1.2) sont le plus souvent utilisés. On distingue :</w:t>
      </w:r>
    </w:p>
    <w:p w14:paraId="2DFE1E2F" w14:textId="31C1E034" w:rsidR="00520BEC" w:rsidRPr="00B10257" w:rsidRDefault="00520BEC" w:rsidP="00B10257">
      <w:pPr>
        <w:numPr>
          <w:ilvl w:val="0"/>
          <w:numId w:val="9"/>
        </w:numPr>
        <w:shd w:val="clear" w:color="auto" w:fill="FFFFFF"/>
        <w:rPr>
          <w:rFonts w:eastAsia="Times New Roman" w:cstheme="minorHAnsi"/>
          <w:sz w:val="21"/>
          <w:szCs w:val="21"/>
          <w:lang w:eastAsia="fr-FR"/>
        </w:rPr>
      </w:pPr>
      <w:r w:rsidRPr="00520BEC">
        <w:rPr>
          <w:rFonts w:eastAsia="Times New Roman" w:cstheme="minorHAnsi"/>
          <w:b/>
          <w:bCs/>
          <w:sz w:val="21"/>
          <w:szCs w:val="21"/>
          <w:lang w:eastAsia="fr-FR"/>
        </w:rPr>
        <w:t>Le domaine public naturel,</w:t>
      </w:r>
      <w:r w:rsidRPr="00520BEC">
        <w:rPr>
          <w:rFonts w:eastAsia="Times New Roman" w:cstheme="minorHAnsi"/>
          <w:sz w:val="21"/>
          <w:szCs w:val="21"/>
          <w:lang w:eastAsia="fr-FR"/>
        </w:rPr>
        <w:t> principalement composé :</w:t>
      </w:r>
      <w:r w:rsidR="00B10257">
        <w:rPr>
          <w:rFonts w:eastAsia="Times New Roman" w:cstheme="minorHAnsi"/>
          <w:sz w:val="21"/>
          <w:szCs w:val="21"/>
          <w:lang w:eastAsia="fr-FR"/>
        </w:rPr>
        <w:t xml:space="preserve"> </w:t>
      </w:r>
      <w:r w:rsidRPr="00B10257">
        <w:rPr>
          <w:rFonts w:eastAsia="Times New Roman" w:cstheme="minorHAnsi"/>
          <w:sz w:val="21"/>
          <w:szCs w:val="21"/>
          <w:lang w:eastAsia="fr-FR"/>
        </w:rPr>
        <w:t>du domaine public maritime (sol et sous-sol maritimes, rivages, lais et relais de la mer), dont l’appartenance au domaine public remonte à l’ordonnance de Colbert d’août 1681,</w:t>
      </w:r>
      <w:r w:rsidR="00B10257">
        <w:rPr>
          <w:rFonts w:eastAsia="Times New Roman" w:cstheme="minorHAnsi"/>
          <w:sz w:val="21"/>
          <w:szCs w:val="21"/>
          <w:lang w:eastAsia="fr-FR"/>
        </w:rPr>
        <w:t xml:space="preserve"> </w:t>
      </w:r>
      <w:r w:rsidRPr="00B10257">
        <w:rPr>
          <w:rFonts w:eastAsia="Times New Roman" w:cstheme="minorHAnsi"/>
          <w:sz w:val="21"/>
          <w:szCs w:val="21"/>
          <w:lang w:eastAsia="fr-FR"/>
        </w:rPr>
        <w:t>du domaine public fluvial (cours d’eau et lacs domaniaux classés par arrêté préfectoral prononcé pour un motif d'intérêt général relatif à la navigation, à l'alimentation en eau des voies navigables, aux besoins en eau de l'agriculture et de l'industrie, à l'alimentation des populations ou à la protection contre les inondations,</w:t>
      </w:r>
      <w:r w:rsidR="00B10257">
        <w:rPr>
          <w:rFonts w:eastAsia="Times New Roman" w:cstheme="minorHAnsi"/>
          <w:sz w:val="21"/>
          <w:szCs w:val="21"/>
          <w:lang w:eastAsia="fr-FR"/>
        </w:rPr>
        <w:t xml:space="preserve"> </w:t>
      </w:r>
      <w:r w:rsidRPr="00B10257">
        <w:rPr>
          <w:rFonts w:eastAsia="Times New Roman" w:cstheme="minorHAnsi"/>
          <w:sz w:val="21"/>
          <w:szCs w:val="21"/>
          <w:lang w:eastAsia="fr-FR"/>
        </w:rPr>
        <w:t>du domaine public hertzien (toutes les fréquences radioélectriques disponibles sur le territoire national).</w:t>
      </w:r>
    </w:p>
    <w:p w14:paraId="7CABAA2E" w14:textId="73E7E78B" w:rsidR="00520BEC" w:rsidRDefault="00520BEC" w:rsidP="00B10257">
      <w:pPr>
        <w:numPr>
          <w:ilvl w:val="0"/>
          <w:numId w:val="10"/>
        </w:numPr>
        <w:shd w:val="clear" w:color="auto" w:fill="FFFFFF"/>
        <w:rPr>
          <w:rFonts w:eastAsia="Times New Roman" w:cstheme="minorHAnsi"/>
          <w:sz w:val="21"/>
          <w:szCs w:val="21"/>
          <w:lang w:eastAsia="fr-FR"/>
        </w:rPr>
      </w:pPr>
      <w:r w:rsidRPr="00520BEC">
        <w:rPr>
          <w:rFonts w:eastAsia="Times New Roman" w:cstheme="minorHAnsi"/>
          <w:b/>
          <w:bCs/>
          <w:sz w:val="21"/>
          <w:szCs w:val="21"/>
          <w:lang w:eastAsia="fr-FR"/>
        </w:rPr>
        <w:t>Le domaine public artificiel</w:t>
      </w:r>
      <w:r w:rsidRPr="00520BEC">
        <w:rPr>
          <w:rFonts w:eastAsia="Times New Roman" w:cstheme="minorHAnsi"/>
          <w:sz w:val="21"/>
          <w:szCs w:val="21"/>
          <w:lang w:eastAsia="fr-FR"/>
        </w:rPr>
        <w:t> regroupe tous les immeubles résultant de l’action humaine (bâtiments, routes, voies ferrées, ports, canaux, aéroports, parcs, etc.). Pour les communes, relèvent en particulier du domaine public (outre le bâtiment de l’hôtel-de-ville, bien sûr) les écoles maternelles et primaires, les édifices cultuels appartenant à la commune au 9 décembre 1905, les cimetières, les équipements sportifs, culturels, de loisirs, etc.</w:t>
      </w:r>
    </w:p>
    <w:p w14:paraId="22AAC47F" w14:textId="77777777" w:rsidR="00B10257" w:rsidRPr="00520BEC" w:rsidRDefault="00B10257" w:rsidP="00B10257">
      <w:pPr>
        <w:numPr>
          <w:ilvl w:val="0"/>
          <w:numId w:val="10"/>
        </w:numPr>
        <w:shd w:val="clear" w:color="auto" w:fill="FFFFFF"/>
        <w:rPr>
          <w:rFonts w:eastAsia="Times New Roman" w:cstheme="minorHAnsi"/>
          <w:sz w:val="21"/>
          <w:szCs w:val="21"/>
          <w:lang w:eastAsia="fr-FR"/>
        </w:rPr>
      </w:pPr>
    </w:p>
    <w:p w14:paraId="53934DE8" w14:textId="6746D4ED" w:rsidR="002A087D" w:rsidRDefault="00520BEC" w:rsidP="00B10257">
      <w:pPr>
        <w:shd w:val="clear" w:color="auto" w:fill="D3D3D3"/>
        <w:rPr>
          <w:rFonts w:eastAsia="Times New Roman" w:cstheme="minorHAnsi"/>
          <w:sz w:val="21"/>
          <w:szCs w:val="21"/>
          <w:lang w:eastAsia="fr-FR"/>
        </w:rPr>
      </w:pPr>
      <w:ins w:id="4" w:author="Unknown">
        <w:r w:rsidRPr="00520BEC">
          <w:rPr>
            <w:rFonts w:eastAsia="Times New Roman" w:cstheme="minorHAnsi"/>
            <w:b/>
            <w:bCs/>
            <w:sz w:val="21"/>
            <w:szCs w:val="21"/>
            <w:lang w:eastAsia="fr-FR"/>
          </w:rPr>
          <w:t>Références</w:t>
        </w:r>
      </w:ins>
      <w:r w:rsidRPr="00520BEC">
        <w:rPr>
          <w:rFonts w:eastAsia="Times New Roman" w:cstheme="minorHAnsi"/>
          <w:b/>
          <w:bCs/>
          <w:sz w:val="21"/>
          <w:szCs w:val="21"/>
          <w:lang w:eastAsia="fr-FR"/>
        </w:rPr>
        <w:t> :</w:t>
      </w:r>
      <w:r w:rsidRPr="00520BEC">
        <w:rPr>
          <w:rFonts w:eastAsia="Times New Roman" w:cstheme="minorHAnsi"/>
          <w:sz w:val="21"/>
          <w:szCs w:val="21"/>
          <w:lang w:eastAsia="fr-FR"/>
        </w:rPr>
        <w:t> art</w:t>
      </w:r>
      <w:r w:rsidR="001E13C9">
        <w:rPr>
          <w:rFonts w:eastAsia="Times New Roman" w:cstheme="minorHAnsi"/>
          <w:sz w:val="21"/>
          <w:szCs w:val="21"/>
          <w:lang w:eastAsia="fr-FR"/>
        </w:rPr>
        <w:t>.</w:t>
      </w:r>
      <w:r w:rsidRPr="00520BEC">
        <w:rPr>
          <w:rFonts w:eastAsia="Times New Roman" w:cstheme="minorHAnsi"/>
          <w:sz w:val="21"/>
          <w:szCs w:val="21"/>
          <w:lang w:eastAsia="fr-FR"/>
        </w:rPr>
        <w:t xml:space="preserve"> L. 2111-4, L. 2111-6, L. 2111-7, L. 2111-10, L. 2111-12, et L. 2111-14 à L. 2111-17 CG3P </w:t>
      </w:r>
    </w:p>
    <w:p w14:paraId="27399C82" w14:textId="6A7CDF66" w:rsidR="00520BEC" w:rsidRPr="00520BEC" w:rsidRDefault="00520BEC" w:rsidP="002A087D">
      <w:pPr>
        <w:shd w:val="clear" w:color="auto" w:fill="FFFFFF"/>
        <w:spacing w:after="150"/>
        <w:jc w:val="both"/>
        <w:rPr>
          <w:rFonts w:eastAsia="Times New Roman" w:cstheme="minorHAnsi"/>
          <w:sz w:val="21"/>
          <w:szCs w:val="21"/>
          <w:lang w:eastAsia="fr-FR"/>
        </w:rPr>
      </w:pPr>
      <w:r w:rsidRPr="00520BEC">
        <w:rPr>
          <w:rFonts w:eastAsia="Times New Roman" w:cstheme="minorHAnsi"/>
          <w:sz w:val="21"/>
          <w:szCs w:val="21"/>
          <w:lang w:eastAsia="fr-FR"/>
        </w:rPr>
        <w:t>Le domaine public mobilier est beaucoup plus restreint que l’immobilier, car rares seront les meubles répondant au critère de l’aménagement indispensable (ou « spécial » pour ceux acquis avant le 1</w:t>
      </w:r>
      <w:r w:rsidRPr="00520BEC">
        <w:rPr>
          <w:rFonts w:eastAsia="Times New Roman" w:cstheme="minorHAnsi"/>
          <w:sz w:val="16"/>
          <w:szCs w:val="16"/>
          <w:vertAlign w:val="superscript"/>
          <w:lang w:eastAsia="fr-FR"/>
        </w:rPr>
        <w:t>er</w:t>
      </w:r>
      <w:r w:rsidRPr="00520BEC">
        <w:rPr>
          <w:rFonts w:eastAsia="Times New Roman" w:cstheme="minorHAnsi"/>
          <w:sz w:val="21"/>
          <w:szCs w:val="21"/>
          <w:lang w:eastAsia="fr-FR"/>
        </w:rPr>
        <w:t> juillet 2006 (cf. ci-dessus 1.2). Y figurent principalement :</w:t>
      </w:r>
      <w:r w:rsidR="002A087D">
        <w:rPr>
          <w:rFonts w:eastAsia="Times New Roman" w:cstheme="minorHAnsi"/>
          <w:sz w:val="21"/>
          <w:szCs w:val="21"/>
          <w:lang w:eastAsia="fr-FR"/>
        </w:rPr>
        <w:t xml:space="preserve"> </w:t>
      </w:r>
      <w:r w:rsidRPr="00520BEC">
        <w:rPr>
          <w:rFonts w:eastAsia="Times New Roman" w:cstheme="minorHAnsi"/>
          <w:sz w:val="21"/>
          <w:szCs w:val="21"/>
          <w:lang w:eastAsia="fr-FR"/>
        </w:rPr>
        <w:t>les archives publiques,</w:t>
      </w:r>
      <w:r w:rsidR="002A087D">
        <w:rPr>
          <w:rFonts w:eastAsia="Times New Roman" w:cstheme="minorHAnsi"/>
          <w:sz w:val="21"/>
          <w:szCs w:val="21"/>
          <w:lang w:eastAsia="fr-FR"/>
        </w:rPr>
        <w:t xml:space="preserve"> </w:t>
      </w:r>
      <w:r w:rsidRPr="00520BEC">
        <w:rPr>
          <w:rFonts w:eastAsia="Times New Roman" w:cstheme="minorHAnsi"/>
          <w:sz w:val="21"/>
          <w:szCs w:val="21"/>
          <w:lang w:eastAsia="fr-FR"/>
        </w:rPr>
        <w:t>les découvertes archéologiques,</w:t>
      </w:r>
      <w:r w:rsidR="002A087D">
        <w:rPr>
          <w:rFonts w:eastAsia="Times New Roman" w:cstheme="minorHAnsi"/>
          <w:sz w:val="21"/>
          <w:szCs w:val="21"/>
          <w:lang w:eastAsia="fr-FR"/>
        </w:rPr>
        <w:t xml:space="preserve"> etc.</w:t>
      </w:r>
    </w:p>
    <w:p w14:paraId="6402FA03" w14:textId="30B8DCC8" w:rsidR="00520BEC" w:rsidRPr="00520BEC" w:rsidRDefault="00520BEC" w:rsidP="00520BEC">
      <w:pPr>
        <w:shd w:val="clear" w:color="auto" w:fill="D3D3D3"/>
        <w:spacing w:after="150"/>
        <w:rPr>
          <w:rFonts w:eastAsia="Times New Roman" w:cstheme="minorHAnsi"/>
          <w:sz w:val="21"/>
          <w:szCs w:val="21"/>
          <w:lang w:eastAsia="fr-FR"/>
        </w:rPr>
      </w:pPr>
      <w:ins w:id="5" w:author="Unknown">
        <w:r w:rsidRPr="00520BEC">
          <w:rPr>
            <w:rFonts w:eastAsia="Times New Roman" w:cstheme="minorHAnsi"/>
            <w:b/>
            <w:bCs/>
            <w:sz w:val="21"/>
            <w:szCs w:val="21"/>
            <w:lang w:eastAsia="fr-FR"/>
          </w:rPr>
          <w:t>Références</w:t>
        </w:r>
      </w:ins>
      <w:r w:rsidRPr="00520BEC">
        <w:rPr>
          <w:rFonts w:eastAsia="Times New Roman" w:cstheme="minorHAnsi"/>
          <w:b/>
          <w:bCs/>
          <w:sz w:val="21"/>
          <w:szCs w:val="21"/>
          <w:lang w:eastAsia="fr-FR"/>
        </w:rPr>
        <w:t> :</w:t>
      </w:r>
      <w:r w:rsidRPr="00520BEC">
        <w:rPr>
          <w:rFonts w:eastAsia="Times New Roman" w:cstheme="minorHAnsi"/>
          <w:sz w:val="21"/>
          <w:szCs w:val="21"/>
          <w:lang w:eastAsia="fr-FR"/>
        </w:rPr>
        <w:t> art</w:t>
      </w:r>
      <w:r w:rsidR="001E13C9">
        <w:rPr>
          <w:rFonts w:eastAsia="Times New Roman" w:cstheme="minorHAnsi"/>
          <w:sz w:val="21"/>
          <w:szCs w:val="21"/>
          <w:lang w:eastAsia="fr-FR"/>
        </w:rPr>
        <w:t>.</w:t>
      </w:r>
      <w:r w:rsidRPr="00520BEC">
        <w:rPr>
          <w:rFonts w:eastAsia="Times New Roman" w:cstheme="minorHAnsi"/>
          <w:sz w:val="21"/>
          <w:szCs w:val="21"/>
          <w:lang w:eastAsia="fr-FR"/>
        </w:rPr>
        <w:t xml:space="preserve"> L. 2112-1 CG3P ; article L. 211-4 du code du patrimoine </w:t>
      </w:r>
    </w:p>
    <w:p w14:paraId="613E255F" w14:textId="3EFAB7E7" w:rsidR="00520BEC" w:rsidRPr="001E13C9" w:rsidRDefault="001E13C9" w:rsidP="00520BEC">
      <w:pPr>
        <w:shd w:val="clear" w:color="auto" w:fill="FFFFFF"/>
        <w:spacing w:before="300" w:after="150"/>
        <w:jc w:val="both"/>
        <w:outlineLvl w:val="2"/>
        <w:rPr>
          <w:rFonts w:eastAsia="Times New Roman" w:cstheme="minorHAnsi"/>
          <w:b/>
          <w:bCs/>
          <w:sz w:val="28"/>
          <w:szCs w:val="28"/>
          <w:lang w:eastAsia="fr-FR"/>
        </w:rPr>
      </w:pPr>
      <w:r w:rsidRPr="001E13C9">
        <w:rPr>
          <w:rFonts w:eastAsia="Times New Roman" w:cstheme="minorHAnsi"/>
          <w:b/>
          <w:bCs/>
          <w:sz w:val="28"/>
          <w:szCs w:val="28"/>
          <w:lang w:eastAsia="fr-FR"/>
        </w:rPr>
        <w:t xml:space="preserve">DOMAINE PRIVÉ IMMOBILIER </w:t>
      </w:r>
    </w:p>
    <w:p w14:paraId="48B3D94B" w14:textId="21D2C59A" w:rsidR="00520BEC" w:rsidRPr="00520BEC" w:rsidRDefault="00520BEC" w:rsidP="002A087D">
      <w:pPr>
        <w:shd w:val="clear" w:color="auto" w:fill="FFFFFF"/>
        <w:spacing w:after="150"/>
        <w:jc w:val="both"/>
        <w:rPr>
          <w:rFonts w:eastAsia="Times New Roman" w:cstheme="minorHAnsi"/>
          <w:sz w:val="21"/>
          <w:szCs w:val="21"/>
          <w:lang w:eastAsia="fr-FR"/>
        </w:rPr>
      </w:pPr>
      <w:r w:rsidRPr="00520BEC">
        <w:rPr>
          <w:rFonts w:eastAsia="Times New Roman" w:cstheme="minorHAnsi"/>
          <w:sz w:val="21"/>
          <w:szCs w:val="21"/>
          <w:lang w:eastAsia="fr-FR"/>
        </w:rPr>
        <w:t xml:space="preserve">Le domaine privé immobilier des collectivités territoriales comprend tous leurs biens immobiliers qui ne font pas partie du domaine public. Il s’agit en premier lieu de l’ensemble du patrimoine immobilier qui ne satisfait pas aux critères de la domanialité publique). </w:t>
      </w:r>
      <w:r w:rsidR="002A087D">
        <w:rPr>
          <w:rFonts w:eastAsia="Times New Roman" w:cstheme="minorHAnsi"/>
          <w:sz w:val="21"/>
          <w:szCs w:val="21"/>
          <w:lang w:eastAsia="fr-FR"/>
        </w:rPr>
        <w:t>C</w:t>
      </w:r>
      <w:r w:rsidRPr="00520BEC">
        <w:rPr>
          <w:rFonts w:eastAsia="Times New Roman" w:cstheme="minorHAnsi"/>
          <w:sz w:val="21"/>
          <w:szCs w:val="21"/>
          <w:lang w:eastAsia="fr-FR"/>
        </w:rPr>
        <w:t xml:space="preserve">ertains biens immobiliers </w:t>
      </w:r>
      <w:r w:rsidR="002A087D">
        <w:rPr>
          <w:rFonts w:eastAsia="Times New Roman" w:cstheme="minorHAnsi"/>
          <w:sz w:val="21"/>
          <w:szCs w:val="21"/>
          <w:lang w:eastAsia="fr-FR"/>
        </w:rPr>
        <w:t xml:space="preserve">sont </w:t>
      </w:r>
      <w:r w:rsidRPr="00520BEC">
        <w:rPr>
          <w:rFonts w:eastAsia="Times New Roman" w:cstheme="minorHAnsi"/>
          <w:sz w:val="21"/>
          <w:szCs w:val="21"/>
          <w:lang w:eastAsia="fr-FR"/>
        </w:rPr>
        <w:t>classés dans le domaine privé par la loi. S’y ajoutent :</w:t>
      </w:r>
      <w:r w:rsidR="002A087D">
        <w:rPr>
          <w:rFonts w:eastAsia="Times New Roman" w:cstheme="minorHAnsi"/>
          <w:sz w:val="21"/>
          <w:szCs w:val="21"/>
          <w:lang w:eastAsia="fr-FR"/>
        </w:rPr>
        <w:t xml:space="preserve"> </w:t>
      </w:r>
      <w:r w:rsidRPr="00520BEC">
        <w:rPr>
          <w:rFonts w:eastAsia="Times New Roman" w:cstheme="minorHAnsi"/>
          <w:sz w:val="21"/>
          <w:szCs w:val="21"/>
          <w:lang w:eastAsia="fr-FR"/>
        </w:rPr>
        <w:t>les biens sans maître,</w:t>
      </w:r>
      <w:r w:rsidR="002A087D">
        <w:rPr>
          <w:rFonts w:eastAsia="Times New Roman" w:cstheme="minorHAnsi"/>
          <w:sz w:val="21"/>
          <w:szCs w:val="21"/>
          <w:lang w:eastAsia="fr-FR"/>
        </w:rPr>
        <w:t xml:space="preserve"> </w:t>
      </w:r>
      <w:r w:rsidRPr="00520BEC">
        <w:rPr>
          <w:rFonts w:eastAsia="Times New Roman" w:cstheme="minorHAnsi"/>
          <w:sz w:val="21"/>
          <w:szCs w:val="21"/>
          <w:lang w:eastAsia="fr-FR"/>
        </w:rPr>
        <w:t>les logements sociaux,</w:t>
      </w:r>
      <w:r w:rsidR="002A087D">
        <w:rPr>
          <w:rFonts w:eastAsia="Times New Roman" w:cstheme="minorHAnsi"/>
          <w:sz w:val="21"/>
          <w:szCs w:val="21"/>
          <w:lang w:eastAsia="fr-FR"/>
        </w:rPr>
        <w:t xml:space="preserve"> </w:t>
      </w:r>
      <w:r w:rsidRPr="00520BEC">
        <w:rPr>
          <w:rFonts w:eastAsia="Times New Roman" w:cstheme="minorHAnsi"/>
          <w:sz w:val="21"/>
          <w:szCs w:val="21"/>
          <w:lang w:eastAsia="fr-FR"/>
        </w:rPr>
        <w:t>les immeubles en copropriété (cf. ci-dessus 1.2 a.),</w:t>
      </w:r>
      <w:r w:rsidR="002A087D">
        <w:rPr>
          <w:rFonts w:eastAsia="Times New Roman" w:cstheme="minorHAnsi"/>
          <w:sz w:val="21"/>
          <w:szCs w:val="21"/>
          <w:lang w:eastAsia="fr-FR"/>
        </w:rPr>
        <w:t xml:space="preserve"> </w:t>
      </w:r>
      <w:r w:rsidRPr="00520BEC">
        <w:rPr>
          <w:rFonts w:eastAsia="Times New Roman" w:cstheme="minorHAnsi"/>
          <w:sz w:val="21"/>
          <w:szCs w:val="21"/>
          <w:lang w:eastAsia="fr-FR"/>
        </w:rPr>
        <w:t xml:space="preserve">les biens communaux et </w:t>
      </w:r>
      <w:proofErr w:type="spellStart"/>
      <w:r w:rsidRPr="00520BEC">
        <w:rPr>
          <w:rFonts w:eastAsia="Times New Roman" w:cstheme="minorHAnsi"/>
          <w:sz w:val="21"/>
          <w:szCs w:val="21"/>
          <w:lang w:eastAsia="fr-FR"/>
        </w:rPr>
        <w:t>sectionnaux</w:t>
      </w:r>
      <w:proofErr w:type="spellEnd"/>
      <w:r w:rsidRPr="00520BEC">
        <w:rPr>
          <w:rFonts w:eastAsia="Times New Roman" w:cstheme="minorHAnsi"/>
          <w:sz w:val="21"/>
          <w:szCs w:val="21"/>
          <w:lang w:eastAsia="fr-FR"/>
        </w:rPr>
        <w:t>.</w:t>
      </w:r>
    </w:p>
    <w:p w14:paraId="4D9318E1" w14:textId="77777777" w:rsidR="002A087D" w:rsidRDefault="00520BEC" w:rsidP="00520BEC">
      <w:pPr>
        <w:shd w:val="clear" w:color="auto" w:fill="D3D3D3"/>
        <w:spacing w:after="150"/>
        <w:rPr>
          <w:rFonts w:eastAsia="Times New Roman" w:cstheme="minorHAnsi"/>
          <w:sz w:val="21"/>
          <w:szCs w:val="21"/>
          <w:lang w:eastAsia="fr-FR"/>
        </w:rPr>
      </w:pPr>
      <w:ins w:id="6" w:author="Unknown">
        <w:r w:rsidRPr="00520BEC">
          <w:rPr>
            <w:rFonts w:eastAsia="Times New Roman" w:cstheme="minorHAnsi"/>
            <w:b/>
            <w:bCs/>
            <w:sz w:val="21"/>
            <w:szCs w:val="21"/>
            <w:lang w:eastAsia="fr-FR"/>
          </w:rPr>
          <w:t>Référence</w:t>
        </w:r>
      </w:ins>
      <w:r w:rsidRPr="00520BEC">
        <w:rPr>
          <w:rFonts w:eastAsia="Times New Roman" w:cstheme="minorHAnsi"/>
          <w:b/>
          <w:bCs/>
          <w:sz w:val="21"/>
          <w:szCs w:val="21"/>
          <w:lang w:eastAsia="fr-FR"/>
        </w:rPr>
        <w:t> :</w:t>
      </w:r>
      <w:r w:rsidRPr="00520BEC">
        <w:rPr>
          <w:rFonts w:eastAsia="Times New Roman" w:cstheme="minorHAnsi"/>
          <w:sz w:val="21"/>
          <w:szCs w:val="21"/>
          <w:lang w:eastAsia="fr-FR"/>
        </w:rPr>
        <w:t> </w:t>
      </w:r>
      <w:r w:rsidR="002A087D" w:rsidRPr="00520BEC">
        <w:rPr>
          <w:rFonts w:eastAsia="Times New Roman" w:cstheme="minorHAnsi"/>
          <w:sz w:val="21"/>
          <w:szCs w:val="21"/>
          <w:lang w:eastAsia="fr-FR"/>
        </w:rPr>
        <w:t xml:space="preserve">articles L. 2123-1 à L. 2123-3 et L. 2211-1 CG3P ; article 542 du </w:t>
      </w:r>
      <w:r w:rsidR="002A087D">
        <w:rPr>
          <w:rFonts w:eastAsia="Times New Roman" w:cstheme="minorHAnsi"/>
          <w:sz w:val="21"/>
          <w:szCs w:val="21"/>
          <w:lang w:eastAsia="fr-FR"/>
        </w:rPr>
        <w:t>C</w:t>
      </w:r>
      <w:r w:rsidR="002A087D" w:rsidRPr="00520BEC">
        <w:rPr>
          <w:rFonts w:eastAsia="Times New Roman" w:cstheme="minorHAnsi"/>
          <w:sz w:val="21"/>
          <w:szCs w:val="21"/>
          <w:lang w:eastAsia="fr-FR"/>
        </w:rPr>
        <w:t xml:space="preserve">ode civil ; </w:t>
      </w:r>
    </w:p>
    <w:p w14:paraId="2CEB0D5D" w14:textId="77777777" w:rsidR="0002397F" w:rsidRPr="00BF1DA8" w:rsidRDefault="0002397F" w:rsidP="00AB0571">
      <w:pPr>
        <w:shd w:val="clear" w:color="auto" w:fill="FFFFFF"/>
        <w:jc w:val="both"/>
        <w:outlineLvl w:val="2"/>
        <w:rPr>
          <w:rFonts w:eastAsia="Times New Roman" w:cstheme="minorHAnsi"/>
          <w:kern w:val="36"/>
          <w:sz w:val="4"/>
          <w:szCs w:val="4"/>
          <w:lang w:eastAsia="fr-FR"/>
        </w:rPr>
      </w:pPr>
    </w:p>
    <w:p w14:paraId="743DBA23" w14:textId="2E6765FA" w:rsidR="00520BEC" w:rsidRPr="001E13C9" w:rsidRDefault="00AB0571" w:rsidP="00AB0571">
      <w:pPr>
        <w:shd w:val="clear" w:color="auto" w:fill="FFFFFF"/>
        <w:jc w:val="both"/>
        <w:outlineLvl w:val="2"/>
        <w:rPr>
          <w:rFonts w:eastAsia="Times New Roman" w:cstheme="minorHAnsi"/>
          <w:b/>
          <w:bCs/>
          <w:sz w:val="28"/>
          <w:szCs w:val="28"/>
          <w:lang w:eastAsia="fr-FR"/>
        </w:rPr>
      </w:pPr>
      <w:r w:rsidRPr="001E13C9">
        <w:rPr>
          <w:rFonts w:eastAsia="Times New Roman" w:cstheme="minorHAnsi"/>
          <w:b/>
          <w:bCs/>
          <w:sz w:val="28"/>
          <w:szCs w:val="28"/>
          <w:lang w:eastAsia="fr-FR"/>
        </w:rPr>
        <w:t>INALIÉNABILITÉ ET IMPRESCRIPTIBILITÉ DU DOMAINE PUBLIC</w:t>
      </w:r>
    </w:p>
    <w:p w14:paraId="0A48FA78" w14:textId="77777777" w:rsidR="00C73F43" w:rsidRPr="00BF1DA8" w:rsidRDefault="00520BEC" w:rsidP="00AB0571">
      <w:pPr>
        <w:shd w:val="clear" w:color="auto" w:fill="FFFFFF"/>
        <w:jc w:val="both"/>
        <w:rPr>
          <w:rFonts w:eastAsia="Times New Roman" w:cstheme="minorHAnsi"/>
          <w:sz w:val="21"/>
          <w:szCs w:val="21"/>
          <w:lang w:eastAsia="fr-FR"/>
        </w:rPr>
      </w:pPr>
      <w:r w:rsidRPr="00520BEC">
        <w:rPr>
          <w:rFonts w:eastAsia="Times New Roman" w:cstheme="minorHAnsi"/>
          <w:sz w:val="21"/>
          <w:szCs w:val="21"/>
          <w:lang w:eastAsia="fr-FR"/>
        </w:rPr>
        <w:t>Un bien du domaine public ne peut être aliéné (vendu, cédé, etc.) ni faire l’objet d’une prescription acquisitive. Toute aliénation doit faire l’objet d’un déclassement préalable, pour sortir le bien concerné du domaine public.</w:t>
      </w:r>
    </w:p>
    <w:p w14:paraId="45CE2B9C" w14:textId="6792416F" w:rsidR="00C73F43" w:rsidRPr="00BF1DA8" w:rsidRDefault="00520BEC" w:rsidP="00AB0571">
      <w:pPr>
        <w:shd w:val="clear" w:color="auto" w:fill="FFFFFF"/>
        <w:jc w:val="both"/>
        <w:rPr>
          <w:rFonts w:eastAsia="Times New Roman" w:cstheme="minorHAnsi"/>
          <w:sz w:val="21"/>
          <w:szCs w:val="21"/>
          <w:lang w:eastAsia="fr-FR"/>
        </w:rPr>
      </w:pPr>
      <w:r w:rsidRPr="00520BEC">
        <w:rPr>
          <w:rFonts w:eastAsia="Times New Roman" w:cstheme="minorHAnsi"/>
          <w:sz w:val="21"/>
          <w:szCs w:val="21"/>
          <w:lang w:eastAsia="fr-FR"/>
        </w:rPr>
        <w:t>À défaut, l’aliénation est nulle.</w:t>
      </w:r>
      <w:r w:rsidR="00C73F43" w:rsidRPr="00BF1DA8">
        <w:rPr>
          <w:rFonts w:eastAsia="Times New Roman" w:cstheme="minorHAnsi"/>
          <w:sz w:val="21"/>
          <w:szCs w:val="21"/>
          <w:lang w:eastAsia="fr-FR"/>
        </w:rPr>
        <w:t xml:space="preserve"> </w:t>
      </w:r>
      <w:r w:rsidRPr="00520BEC">
        <w:rPr>
          <w:rFonts w:eastAsia="Times New Roman" w:cstheme="minorHAnsi"/>
          <w:sz w:val="21"/>
          <w:szCs w:val="21"/>
          <w:lang w:eastAsia="fr-FR"/>
        </w:rPr>
        <w:t>Un bien du domaine public ne peut être exproprié ; l'arrêté de cessibilité emporte transfert de gestion des dépendances du domaine public de la personne publique propriétaire autre que l'État au profit du bénéficiaire de l'acte déclaratif d'utilité publique.</w:t>
      </w:r>
    </w:p>
    <w:p w14:paraId="6A72E6B3" w14:textId="55095850" w:rsidR="00FC1336" w:rsidRPr="00520BEC" w:rsidRDefault="00520BEC" w:rsidP="00AB0571">
      <w:pPr>
        <w:shd w:val="clear" w:color="auto" w:fill="FFFFFF"/>
        <w:jc w:val="both"/>
        <w:rPr>
          <w:rFonts w:eastAsia="Times New Roman" w:cstheme="minorHAnsi"/>
          <w:sz w:val="21"/>
          <w:szCs w:val="21"/>
          <w:lang w:eastAsia="fr-FR"/>
        </w:rPr>
      </w:pPr>
      <w:r w:rsidRPr="00520BEC">
        <w:rPr>
          <w:rFonts w:eastAsia="Times New Roman" w:cstheme="minorHAnsi"/>
          <w:sz w:val="21"/>
          <w:szCs w:val="21"/>
          <w:lang w:eastAsia="fr-FR"/>
        </w:rPr>
        <w:t>Des </w:t>
      </w:r>
      <w:r w:rsidRPr="00520BEC">
        <w:rPr>
          <w:rFonts w:eastAsia="Times New Roman" w:cstheme="minorHAnsi"/>
          <w:b/>
          <w:bCs/>
          <w:sz w:val="21"/>
          <w:szCs w:val="21"/>
          <w:lang w:eastAsia="fr-FR"/>
        </w:rPr>
        <w:t>servitudes</w:t>
      </w:r>
      <w:r w:rsidRPr="00520BEC">
        <w:rPr>
          <w:rFonts w:eastAsia="Times New Roman" w:cstheme="minorHAnsi"/>
          <w:sz w:val="21"/>
          <w:szCs w:val="21"/>
          <w:lang w:eastAsia="fr-FR"/>
        </w:rPr>
        <w:t> conventionnelles peuvent grever des biens du domaine public, dans la mesure où leur existence est compatible avec l'affectation de ceux de ces biens sur lesquels ces servitudes s'exercent.</w:t>
      </w:r>
      <w:r w:rsidRPr="00520BEC">
        <w:rPr>
          <w:rFonts w:eastAsia="Times New Roman" w:cstheme="minorHAnsi"/>
          <w:sz w:val="21"/>
          <w:szCs w:val="21"/>
          <w:lang w:eastAsia="fr-FR"/>
        </w:rPr>
        <w:br/>
        <w:t>Pour les autorisations temporaires d’occupation du domaine public, cf. ci-dessous 2.3. c).</w:t>
      </w:r>
    </w:p>
    <w:p w14:paraId="401038AC" w14:textId="77777777" w:rsidR="00520BEC" w:rsidRPr="00520BEC" w:rsidRDefault="00520BEC" w:rsidP="00520BEC">
      <w:pPr>
        <w:shd w:val="clear" w:color="auto" w:fill="D3D3D3"/>
        <w:spacing w:after="150"/>
        <w:rPr>
          <w:rFonts w:eastAsia="Times New Roman" w:cstheme="minorHAnsi"/>
          <w:sz w:val="21"/>
          <w:szCs w:val="21"/>
          <w:lang w:eastAsia="fr-FR"/>
        </w:rPr>
      </w:pPr>
      <w:ins w:id="7" w:author="Unknown">
        <w:r w:rsidRPr="00520BEC">
          <w:rPr>
            <w:rFonts w:eastAsia="Times New Roman" w:cstheme="minorHAnsi"/>
            <w:b/>
            <w:bCs/>
            <w:sz w:val="21"/>
            <w:szCs w:val="21"/>
            <w:lang w:eastAsia="fr-FR"/>
          </w:rPr>
          <w:t>Références</w:t>
        </w:r>
      </w:ins>
      <w:r w:rsidRPr="00520BEC">
        <w:rPr>
          <w:rFonts w:eastAsia="Times New Roman" w:cstheme="minorHAnsi"/>
          <w:b/>
          <w:bCs/>
          <w:sz w:val="21"/>
          <w:szCs w:val="21"/>
          <w:lang w:eastAsia="fr-FR"/>
        </w:rPr>
        <w:t> :</w:t>
      </w:r>
      <w:r w:rsidRPr="00520BEC">
        <w:rPr>
          <w:rFonts w:eastAsia="Times New Roman" w:cstheme="minorHAnsi"/>
          <w:sz w:val="21"/>
          <w:szCs w:val="21"/>
          <w:lang w:eastAsia="fr-FR"/>
        </w:rPr>
        <w:t> articles L. 2122-4 et L. 3111-1 CG3P.</w:t>
      </w:r>
    </w:p>
    <w:p w14:paraId="495B0702" w14:textId="19E8F858" w:rsidR="00520BEC" w:rsidRPr="00B10257" w:rsidRDefault="00AB0571" w:rsidP="00520BEC">
      <w:pPr>
        <w:shd w:val="clear" w:color="auto" w:fill="FFFFFF"/>
        <w:spacing w:before="300" w:after="150"/>
        <w:jc w:val="both"/>
        <w:outlineLvl w:val="2"/>
        <w:rPr>
          <w:rFonts w:eastAsia="Times New Roman" w:cstheme="minorHAnsi"/>
          <w:b/>
          <w:bCs/>
          <w:sz w:val="28"/>
          <w:szCs w:val="28"/>
          <w:lang w:eastAsia="fr-FR"/>
        </w:rPr>
      </w:pPr>
      <w:r w:rsidRPr="00B10257">
        <w:rPr>
          <w:rFonts w:eastAsia="Times New Roman" w:cstheme="minorHAnsi"/>
          <w:b/>
          <w:bCs/>
          <w:sz w:val="28"/>
          <w:szCs w:val="28"/>
          <w:lang w:eastAsia="fr-FR"/>
        </w:rPr>
        <w:t>OBLIGATIONS D’ENTRETIEN ET PROTECTION DU DOMAINE PUBLIC</w:t>
      </w:r>
    </w:p>
    <w:p w14:paraId="79E41694" w14:textId="77777777" w:rsidR="00C73F43" w:rsidRPr="00BF1DA8" w:rsidRDefault="00520BEC" w:rsidP="00520BEC">
      <w:pPr>
        <w:shd w:val="clear" w:color="auto" w:fill="FFFFFF"/>
        <w:spacing w:after="150"/>
        <w:jc w:val="both"/>
        <w:rPr>
          <w:rFonts w:eastAsia="Times New Roman" w:cstheme="minorHAnsi"/>
          <w:sz w:val="21"/>
          <w:szCs w:val="21"/>
          <w:lang w:eastAsia="fr-FR"/>
        </w:rPr>
      </w:pPr>
      <w:r w:rsidRPr="00520BEC">
        <w:rPr>
          <w:rFonts w:eastAsia="Times New Roman" w:cstheme="minorHAnsi"/>
          <w:sz w:val="21"/>
          <w:szCs w:val="21"/>
          <w:lang w:eastAsia="fr-FR"/>
        </w:rPr>
        <w:t>Les autorités chargées de la police et de la conservation du domaine public sont tenues, par application des principes régissant la domanialité publique, de veiller à l'utilisation normale de ce domaine et d'exercer à cet effet les pouvoirs qu'elles tiennent de la législation en vigueur. Elles doivent notamment mettre fin aux occupations illégales de ce domaine, notamment par la procédure de la contravention de grande voirie. Si l'obligation ainsi faite à ces autorités trouve sa limite dans les autres intérêts généraux dont elles ont la charge et, notamment, dans les nécessités de l'ordre public, elles ne sauraient légalement s'y soustraire pour des raisons de simple convenance administrative.</w:t>
      </w:r>
    </w:p>
    <w:p w14:paraId="5E0E3933" w14:textId="20BEB5A6" w:rsidR="00520BEC" w:rsidRPr="00520BEC" w:rsidRDefault="00520BEC" w:rsidP="00AB0571">
      <w:pPr>
        <w:shd w:val="clear" w:color="auto" w:fill="FFFFFF"/>
        <w:spacing w:after="150"/>
        <w:jc w:val="both"/>
        <w:rPr>
          <w:rFonts w:eastAsia="Times New Roman" w:cstheme="minorHAnsi"/>
          <w:sz w:val="21"/>
          <w:szCs w:val="21"/>
          <w:lang w:eastAsia="fr-FR"/>
        </w:rPr>
      </w:pPr>
      <w:r w:rsidRPr="00520BEC">
        <w:rPr>
          <w:rFonts w:eastAsia="Times New Roman" w:cstheme="minorHAnsi"/>
          <w:sz w:val="21"/>
          <w:szCs w:val="21"/>
          <w:lang w:eastAsia="fr-FR"/>
        </w:rPr>
        <w:t>Les dépenses obligatoires des communes comprennent notamment :</w:t>
      </w:r>
      <w:r w:rsidR="00AB0571">
        <w:rPr>
          <w:rFonts w:eastAsia="Times New Roman" w:cstheme="minorHAnsi"/>
          <w:sz w:val="21"/>
          <w:szCs w:val="21"/>
          <w:lang w:eastAsia="fr-FR"/>
        </w:rPr>
        <w:t xml:space="preserve"> </w:t>
      </w:r>
      <w:r w:rsidRPr="00520BEC">
        <w:rPr>
          <w:rFonts w:eastAsia="Times New Roman" w:cstheme="minorHAnsi"/>
          <w:sz w:val="21"/>
          <w:szCs w:val="21"/>
          <w:lang w:eastAsia="fr-FR"/>
        </w:rPr>
        <w:t>l'entretien de l'hôtel de ville ou, si la commune n'en possède pas, la location d'une maison ou d'une salle pour en tenir lieu ;</w:t>
      </w:r>
      <w:r w:rsidR="00AB0571">
        <w:rPr>
          <w:rFonts w:eastAsia="Times New Roman" w:cstheme="minorHAnsi"/>
          <w:sz w:val="21"/>
          <w:szCs w:val="21"/>
          <w:lang w:eastAsia="fr-FR"/>
        </w:rPr>
        <w:t xml:space="preserve"> </w:t>
      </w:r>
      <w:r w:rsidRPr="00520BEC">
        <w:rPr>
          <w:rFonts w:eastAsia="Times New Roman" w:cstheme="minorHAnsi"/>
          <w:sz w:val="21"/>
          <w:szCs w:val="21"/>
          <w:lang w:eastAsia="fr-FR"/>
        </w:rPr>
        <w:t>les dépenses dont elle a la charge en matière d'éducation nationale ;</w:t>
      </w:r>
      <w:r w:rsidR="00AB0571">
        <w:rPr>
          <w:rFonts w:eastAsia="Times New Roman" w:cstheme="minorHAnsi"/>
          <w:sz w:val="21"/>
          <w:szCs w:val="21"/>
          <w:lang w:eastAsia="fr-FR"/>
        </w:rPr>
        <w:t xml:space="preserve"> </w:t>
      </w:r>
      <w:r w:rsidRPr="00520BEC">
        <w:rPr>
          <w:rFonts w:eastAsia="Times New Roman" w:cstheme="minorHAnsi"/>
          <w:sz w:val="21"/>
          <w:szCs w:val="21"/>
          <w:lang w:eastAsia="fr-FR"/>
        </w:rPr>
        <w:t>la clôture des cimetières, leur entretien et leur translation ;</w:t>
      </w:r>
      <w:r w:rsidR="00AB0571">
        <w:rPr>
          <w:rFonts w:eastAsia="Times New Roman" w:cstheme="minorHAnsi"/>
          <w:sz w:val="21"/>
          <w:szCs w:val="21"/>
          <w:lang w:eastAsia="fr-FR"/>
        </w:rPr>
        <w:t xml:space="preserve"> </w:t>
      </w:r>
      <w:r w:rsidRPr="00520BEC">
        <w:rPr>
          <w:rFonts w:eastAsia="Times New Roman" w:cstheme="minorHAnsi"/>
          <w:sz w:val="21"/>
          <w:szCs w:val="21"/>
          <w:lang w:eastAsia="fr-FR"/>
        </w:rPr>
        <w:t>les dépenses d'entretien des voies communales ;</w:t>
      </w:r>
      <w:r w:rsidR="00AB0571">
        <w:rPr>
          <w:rFonts w:eastAsia="Times New Roman" w:cstheme="minorHAnsi"/>
          <w:sz w:val="21"/>
          <w:szCs w:val="21"/>
          <w:lang w:eastAsia="fr-FR"/>
        </w:rPr>
        <w:t xml:space="preserve"> </w:t>
      </w:r>
      <w:r w:rsidRPr="00520BEC">
        <w:rPr>
          <w:rFonts w:eastAsia="Times New Roman" w:cstheme="minorHAnsi"/>
          <w:sz w:val="21"/>
          <w:szCs w:val="21"/>
          <w:lang w:eastAsia="fr-FR"/>
        </w:rPr>
        <w:t>les dépenses d'entretien et de conservation en bon état des canaux, fossés et autres ouvrages de lutte contre l’érosion, les avalanches, les inondations, les incendies, etc. ;</w:t>
      </w:r>
      <w:r w:rsidR="00AB0571">
        <w:rPr>
          <w:rFonts w:eastAsia="Times New Roman" w:cstheme="minorHAnsi"/>
          <w:sz w:val="21"/>
          <w:szCs w:val="21"/>
          <w:lang w:eastAsia="fr-FR"/>
        </w:rPr>
        <w:t xml:space="preserve"> </w:t>
      </w:r>
      <w:r w:rsidRPr="00520BEC">
        <w:rPr>
          <w:rFonts w:eastAsia="Times New Roman" w:cstheme="minorHAnsi"/>
          <w:sz w:val="21"/>
          <w:szCs w:val="21"/>
          <w:lang w:eastAsia="fr-FR"/>
        </w:rPr>
        <w:t>les dépenses résultant de la garde et de la conservation des objets mobiliers classés au titre des monuments historiques dont elles sont propriétaires, affectataires ou dépositaires ;</w:t>
      </w:r>
      <w:r w:rsidR="00AB0571">
        <w:rPr>
          <w:rFonts w:eastAsia="Times New Roman" w:cstheme="minorHAnsi"/>
          <w:sz w:val="21"/>
          <w:szCs w:val="21"/>
          <w:lang w:eastAsia="fr-FR"/>
        </w:rPr>
        <w:t xml:space="preserve"> </w:t>
      </w:r>
      <w:r w:rsidRPr="00520BEC">
        <w:rPr>
          <w:rFonts w:eastAsia="Times New Roman" w:cstheme="minorHAnsi"/>
          <w:sz w:val="21"/>
          <w:szCs w:val="21"/>
          <w:lang w:eastAsia="fr-FR"/>
        </w:rPr>
        <w:t>les dépenses occasionnées par l'application des dispositions de la législation relative à l'accueil et à l'habitat des gens du voyage.</w:t>
      </w:r>
    </w:p>
    <w:p w14:paraId="62B541C0" w14:textId="46367C7E" w:rsidR="00520BEC" w:rsidRPr="00520BEC" w:rsidRDefault="00520BEC" w:rsidP="00520BEC">
      <w:pPr>
        <w:shd w:val="clear" w:color="auto" w:fill="D3D3D3"/>
        <w:spacing w:after="150"/>
        <w:rPr>
          <w:rFonts w:eastAsia="Times New Roman" w:cstheme="minorHAnsi"/>
          <w:sz w:val="21"/>
          <w:szCs w:val="21"/>
          <w:lang w:eastAsia="fr-FR"/>
        </w:rPr>
      </w:pPr>
      <w:ins w:id="8" w:author="Unknown">
        <w:r w:rsidRPr="00520BEC">
          <w:rPr>
            <w:rFonts w:eastAsia="Times New Roman" w:cstheme="minorHAnsi"/>
            <w:b/>
            <w:bCs/>
            <w:sz w:val="21"/>
            <w:szCs w:val="21"/>
            <w:lang w:eastAsia="fr-FR"/>
          </w:rPr>
          <w:t>Références</w:t>
        </w:r>
      </w:ins>
      <w:r w:rsidRPr="00520BEC">
        <w:rPr>
          <w:rFonts w:eastAsia="Times New Roman" w:cstheme="minorHAnsi"/>
          <w:b/>
          <w:bCs/>
          <w:sz w:val="21"/>
          <w:szCs w:val="21"/>
          <w:lang w:eastAsia="fr-FR"/>
        </w:rPr>
        <w:t> :</w:t>
      </w:r>
      <w:r w:rsidRPr="00520BEC">
        <w:rPr>
          <w:rFonts w:eastAsia="Times New Roman" w:cstheme="minorHAnsi"/>
          <w:sz w:val="21"/>
          <w:szCs w:val="21"/>
          <w:lang w:eastAsia="fr-FR"/>
        </w:rPr>
        <w:t xml:space="preserve"> article L. 2321-2 CGCT ; article L. 141-8 code de la voirie routière ; </w:t>
      </w:r>
    </w:p>
    <w:p w14:paraId="605051E2" w14:textId="77777777" w:rsidR="00C73F43" w:rsidRPr="00BF1DA8" w:rsidRDefault="00C73F43" w:rsidP="00B90499">
      <w:pPr>
        <w:shd w:val="clear" w:color="auto" w:fill="FFFFFF"/>
        <w:jc w:val="both"/>
        <w:outlineLvl w:val="1"/>
        <w:rPr>
          <w:rFonts w:eastAsia="Times New Roman" w:cstheme="minorHAnsi"/>
          <w:sz w:val="16"/>
          <w:szCs w:val="16"/>
          <w:lang w:eastAsia="fr-FR"/>
        </w:rPr>
      </w:pPr>
    </w:p>
    <w:p w14:paraId="5EA855FD" w14:textId="3BB652D0" w:rsidR="00520BEC" w:rsidRPr="00AB0571" w:rsidRDefault="00AC202E" w:rsidP="00AC202E">
      <w:pPr>
        <w:shd w:val="clear" w:color="auto" w:fill="FFFFFF"/>
        <w:jc w:val="both"/>
        <w:outlineLvl w:val="1"/>
        <w:rPr>
          <w:rFonts w:eastAsia="Times New Roman" w:cstheme="minorHAnsi"/>
          <w:b/>
          <w:bCs/>
          <w:sz w:val="28"/>
          <w:szCs w:val="28"/>
          <w:lang w:eastAsia="fr-FR"/>
        </w:rPr>
      </w:pPr>
      <w:r w:rsidRPr="00AB0571">
        <w:rPr>
          <w:rFonts w:eastAsia="Times New Roman" w:cstheme="minorHAnsi"/>
          <w:b/>
          <w:bCs/>
          <w:sz w:val="28"/>
          <w:szCs w:val="28"/>
          <w:lang w:eastAsia="fr-FR"/>
        </w:rPr>
        <w:t xml:space="preserve">CONSTITUTION &amp; AFFECTATION </w:t>
      </w:r>
    </w:p>
    <w:p w14:paraId="7AF7B2AF" w14:textId="5C93C8CE" w:rsidR="00520BEC" w:rsidRPr="00520BEC" w:rsidRDefault="00520BEC" w:rsidP="00520BEC">
      <w:pPr>
        <w:shd w:val="clear" w:color="auto" w:fill="FFFFFF"/>
        <w:spacing w:after="150"/>
        <w:jc w:val="both"/>
        <w:rPr>
          <w:rFonts w:eastAsia="Times New Roman" w:cstheme="minorHAnsi"/>
          <w:sz w:val="22"/>
          <w:szCs w:val="22"/>
          <w:lang w:eastAsia="fr-FR"/>
        </w:rPr>
      </w:pPr>
      <w:r w:rsidRPr="00520BEC">
        <w:rPr>
          <w:rFonts w:eastAsia="Times New Roman" w:cstheme="minorHAnsi"/>
          <w:sz w:val="22"/>
          <w:szCs w:val="22"/>
          <w:lang w:eastAsia="fr-FR"/>
        </w:rPr>
        <w:t>Le domaine public communal est constitué des biens mentionnés ci-dessus. Les biens en question sont incorporés au domaine public dès lors qu’ils en remplissent les conditions, sans qu’il soit nécessairement besoin d’un acte officiel pour procéder à cette incorporation. S'il n'en est disposé autrement par la loi, tout acte de classement ou d'incorporation d'un bien dans le domaine public n'a donc d'autre effet que de constater l'appartenance de ce bien au domaine public, qui lui préexiste.</w:t>
      </w:r>
    </w:p>
    <w:p w14:paraId="059EB93B" w14:textId="11DF1DFF" w:rsidR="00520BEC" w:rsidRPr="00AC202E" w:rsidRDefault="00AC202E" w:rsidP="00AB0571">
      <w:pPr>
        <w:shd w:val="clear" w:color="auto" w:fill="FFFFFF"/>
        <w:jc w:val="both"/>
        <w:outlineLvl w:val="2"/>
        <w:rPr>
          <w:rFonts w:eastAsia="Times New Roman" w:cstheme="minorHAnsi"/>
          <w:b/>
          <w:bCs/>
          <w:sz w:val="28"/>
          <w:szCs w:val="28"/>
          <w:lang w:eastAsia="fr-FR"/>
        </w:rPr>
      </w:pPr>
      <w:r w:rsidRPr="00AC202E">
        <w:rPr>
          <w:rFonts w:eastAsia="Times New Roman" w:cstheme="minorHAnsi"/>
          <w:b/>
          <w:bCs/>
          <w:sz w:val="28"/>
          <w:szCs w:val="28"/>
          <w:lang w:eastAsia="fr-FR"/>
        </w:rPr>
        <w:t>UTILISATION DU DOMAINE PUBLIC</w:t>
      </w:r>
    </w:p>
    <w:p w14:paraId="1FE43EB5" w14:textId="32B9E0E7" w:rsidR="00AD567C" w:rsidRPr="00AC202E" w:rsidRDefault="0002397F" w:rsidP="00AB0571">
      <w:pPr>
        <w:pStyle w:val="western"/>
        <w:shd w:val="clear" w:color="auto" w:fill="FFFFFF"/>
        <w:spacing w:before="0" w:beforeAutospacing="0" w:after="0" w:afterAutospacing="0"/>
        <w:jc w:val="both"/>
        <w:rPr>
          <w:rFonts w:asciiTheme="minorHAnsi" w:hAnsiTheme="minorHAnsi" w:cstheme="minorHAnsi"/>
          <w:sz w:val="22"/>
          <w:szCs w:val="22"/>
        </w:rPr>
      </w:pPr>
      <w:r w:rsidRPr="00AC202E">
        <w:rPr>
          <w:rFonts w:asciiTheme="minorHAnsi" w:hAnsiTheme="minorHAnsi" w:cstheme="minorHAnsi"/>
          <w:sz w:val="22"/>
          <w:szCs w:val="22"/>
        </w:rPr>
        <w:t>Les articles L. 2122-1 à 2122-4 du CG3P prévoient que nul ne peut occuper une dépendance du domaine public sans disposer d’un titre l’y autorisant, ni utiliser ce domaine en dépassant les limites du droit d’usage qui appartient à tous.</w:t>
      </w:r>
      <w:r w:rsidR="00B90499">
        <w:rPr>
          <w:rFonts w:asciiTheme="minorHAnsi" w:hAnsiTheme="minorHAnsi" w:cstheme="minorHAnsi"/>
          <w:sz w:val="22"/>
          <w:szCs w:val="22"/>
        </w:rPr>
        <w:t xml:space="preserve"> </w:t>
      </w:r>
      <w:r w:rsidR="00520BEC" w:rsidRPr="00AC202E">
        <w:rPr>
          <w:rFonts w:asciiTheme="minorHAnsi" w:hAnsiTheme="minorHAnsi" w:cstheme="minorHAnsi"/>
          <w:sz w:val="22"/>
          <w:szCs w:val="22"/>
        </w:rPr>
        <w:t xml:space="preserve">Les utilisations collectives normales (c'est-à-dire conforme à la destination du bien en question) du domaine affecté à usage du public sont, par principe, soumises à un </w:t>
      </w:r>
      <w:r w:rsidR="00520BEC" w:rsidRPr="006E4587">
        <w:rPr>
          <w:rFonts w:asciiTheme="minorHAnsi" w:hAnsiTheme="minorHAnsi" w:cstheme="minorHAnsi"/>
          <w:b/>
          <w:bCs/>
          <w:sz w:val="22"/>
          <w:szCs w:val="22"/>
        </w:rPr>
        <w:t>régime d'égalité et de gratuité</w:t>
      </w:r>
      <w:r w:rsidR="00520BEC" w:rsidRPr="00AC202E">
        <w:rPr>
          <w:rFonts w:asciiTheme="minorHAnsi" w:hAnsiTheme="minorHAnsi" w:cstheme="minorHAnsi"/>
          <w:sz w:val="22"/>
          <w:szCs w:val="22"/>
        </w:rPr>
        <w:t xml:space="preserve">. </w:t>
      </w:r>
    </w:p>
    <w:p w14:paraId="225E43A6" w14:textId="11B709F5" w:rsidR="00FC1336" w:rsidRPr="00BF1DA8" w:rsidRDefault="00B90499" w:rsidP="00FC1336">
      <w:pPr>
        <w:pStyle w:val="western"/>
        <w:shd w:val="clear" w:color="auto" w:fill="FFFFFF"/>
        <w:spacing w:before="240" w:beforeAutospacing="0" w:after="240" w:afterAutospacing="0"/>
        <w:jc w:val="both"/>
        <w:rPr>
          <w:rFonts w:asciiTheme="minorHAnsi" w:hAnsiTheme="minorHAnsi" w:cstheme="minorHAnsi"/>
          <w:sz w:val="22"/>
          <w:szCs w:val="22"/>
        </w:rPr>
      </w:pPr>
      <w:r>
        <w:rPr>
          <w:rFonts w:asciiTheme="minorHAnsi" w:hAnsiTheme="minorHAnsi" w:cstheme="minorHAnsi"/>
          <w:sz w:val="22"/>
          <w:szCs w:val="22"/>
        </w:rPr>
        <w:t>Pour cela,  u</w:t>
      </w:r>
      <w:r w:rsidR="00520BEC" w:rsidRPr="006E4587">
        <w:rPr>
          <w:rFonts w:asciiTheme="minorHAnsi" w:hAnsiTheme="minorHAnsi" w:cstheme="minorHAnsi"/>
          <w:sz w:val="22"/>
          <w:szCs w:val="22"/>
        </w:rPr>
        <w:t xml:space="preserve">ne autorisation d’occupation temporaire, précaire et révocable, du domaine peut être octroyée si elle est compatible avec la destination normale de ce domaine et si elle n’entraîne pas de trouble à l’ordre public : terrasse de café, étals de marché, etc. </w:t>
      </w:r>
      <w:r w:rsidR="00520BEC" w:rsidRPr="006E4587">
        <w:rPr>
          <w:rFonts w:asciiTheme="minorHAnsi" w:hAnsiTheme="minorHAnsi" w:cstheme="minorHAnsi"/>
          <w:b/>
          <w:bCs/>
          <w:sz w:val="22"/>
          <w:szCs w:val="22"/>
        </w:rPr>
        <w:t>Toute occupation ou utilisation du domaine public donne lieu au paiement d'une redevance</w:t>
      </w:r>
      <w:r w:rsidR="00520BEC" w:rsidRPr="006E4587">
        <w:rPr>
          <w:rFonts w:asciiTheme="minorHAnsi" w:hAnsiTheme="minorHAnsi" w:cstheme="minorHAnsi"/>
          <w:sz w:val="22"/>
          <w:szCs w:val="22"/>
        </w:rPr>
        <w:t xml:space="preserve">, dont le montant tient compte des avantages de toute </w:t>
      </w:r>
      <w:proofErr w:type="gramStart"/>
      <w:r w:rsidR="00520BEC" w:rsidRPr="006E4587">
        <w:rPr>
          <w:rFonts w:asciiTheme="minorHAnsi" w:hAnsiTheme="minorHAnsi" w:cstheme="minorHAnsi"/>
          <w:sz w:val="22"/>
          <w:szCs w:val="22"/>
        </w:rPr>
        <w:t>nature procurés</w:t>
      </w:r>
      <w:proofErr w:type="gramEnd"/>
      <w:r w:rsidR="00520BEC" w:rsidRPr="006E4587">
        <w:rPr>
          <w:rFonts w:asciiTheme="minorHAnsi" w:hAnsiTheme="minorHAnsi" w:cstheme="minorHAnsi"/>
          <w:sz w:val="22"/>
          <w:szCs w:val="22"/>
        </w:rPr>
        <w:t xml:space="preserve"> au titulaire de l'autorisation. </w:t>
      </w:r>
      <w:r w:rsidR="006E4587" w:rsidRPr="006E4587">
        <w:rPr>
          <w:rFonts w:asciiTheme="minorHAnsi" w:hAnsiTheme="minorHAnsi" w:cstheme="minorHAnsi"/>
          <w:sz w:val="22"/>
          <w:szCs w:val="22"/>
        </w:rPr>
        <w:t>Les articles </w:t>
      </w:r>
      <w:hyperlink r:id="rId8" w:tgtFrame="_blank" w:history="1">
        <w:r w:rsidR="006E4587" w:rsidRPr="006E4587">
          <w:rPr>
            <w:rStyle w:val="Lienhypertexte"/>
            <w:rFonts w:asciiTheme="minorHAnsi" w:hAnsiTheme="minorHAnsi" w:cstheme="minorHAnsi"/>
            <w:color w:val="auto"/>
            <w:sz w:val="22"/>
            <w:szCs w:val="22"/>
          </w:rPr>
          <w:t>L. 2125-1 à L. 2125-6</w:t>
        </w:r>
      </w:hyperlink>
      <w:r w:rsidR="006E4587" w:rsidRPr="006E4587">
        <w:rPr>
          <w:rFonts w:asciiTheme="minorHAnsi" w:hAnsiTheme="minorHAnsi" w:cstheme="minorHAnsi"/>
          <w:sz w:val="22"/>
          <w:szCs w:val="22"/>
        </w:rPr>
        <w:t> du CG3P indiquent que l’occupation ou l’utilisation du domaine public donne lieu au paiement d’une </w:t>
      </w:r>
      <w:r w:rsidR="006E4587" w:rsidRPr="006E4587">
        <w:rPr>
          <w:rFonts w:asciiTheme="minorHAnsi" w:hAnsiTheme="minorHAnsi" w:cstheme="minorHAnsi"/>
          <w:b/>
          <w:bCs/>
          <w:sz w:val="22"/>
          <w:szCs w:val="22"/>
        </w:rPr>
        <w:t>redevance,</w:t>
      </w:r>
      <w:r w:rsidR="006E4587" w:rsidRPr="006E4587">
        <w:rPr>
          <w:rFonts w:asciiTheme="minorHAnsi" w:hAnsiTheme="minorHAnsi" w:cstheme="minorHAnsi"/>
          <w:sz w:val="22"/>
          <w:szCs w:val="22"/>
        </w:rPr>
        <w:t> sous réserve des exceptions prévues par la loi.</w:t>
      </w:r>
      <w:r>
        <w:rPr>
          <w:rFonts w:asciiTheme="minorHAnsi" w:hAnsiTheme="minorHAnsi" w:cstheme="minorHAnsi"/>
          <w:sz w:val="22"/>
          <w:szCs w:val="22"/>
        </w:rPr>
        <w:t xml:space="preserve"> </w:t>
      </w:r>
      <w:r w:rsidR="00520BEC" w:rsidRPr="006E4587">
        <w:rPr>
          <w:rFonts w:asciiTheme="minorHAnsi" w:hAnsiTheme="minorHAnsi" w:cstheme="minorHAnsi"/>
          <w:sz w:val="22"/>
          <w:szCs w:val="22"/>
        </w:rPr>
        <w:t xml:space="preserve">Cependant, l'autorisation </w:t>
      </w:r>
      <w:r w:rsidR="00520BEC" w:rsidRPr="006E4587">
        <w:rPr>
          <w:rFonts w:asciiTheme="minorHAnsi" w:hAnsiTheme="minorHAnsi" w:cstheme="minorHAnsi"/>
          <w:sz w:val="22"/>
          <w:szCs w:val="22"/>
        </w:rPr>
        <w:lastRenderedPageBreak/>
        <w:t>d'occupation ou d'utilisation du domaine public peut être délivrée gratuitement :</w:t>
      </w:r>
      <w:r w:rsidR="006E4587" w:rsidRPr="006E4587">
        <w:rPr>
          <w:rFonts w:asciiTheme="minorHAnsi" w:hAnsiTheme="minorHAnsi" w:cstheme="minorHAnsi"/>
          <w:sz w:val="22"/>
          <w:szCs w:val="22"/>
        </w:rPr>
        <w:t xml:space="preserve"> </w:t>
      </w:r>
      <w:r w:rsidR="00520BEC" w:rsidRPr="006E4587">
        <w:rPr>
          <w:rFonts w:asciiTheme="minorHAnsi" w:hAnsiTheme="minorHAnsi" w:cstheme="minorHAnsi"/>
          <w:sz w:val="22"/>
          <w:szCs w:val="22"/>
        </w:rPr>
        <w:t>soit lorsque l'occupation ou l'utilisation est la condition naturelle et forcée de l'exécution de travaux ou de la présence d'un ouvrage, intéressant un service public qui bénéficie gratuitement à tous ;</w:t>
      </w:r>
      <w:r w:rsidR="006E4587" w:rsidRPr="006E4587">
        <w:rPr>
          <w:rFonts w:asciiTheme="minorHAnsi" w:hAnsiTheme="minorHAnsi" w:cstheme="minorHAnsi"/>
          <w:sz w:val="22"/>
          <w:szCs w:val="22"/>
        </w:rPr>
        <w:t xml:space="preserve"> </w:t>
      </w:r>
      <w:r w:rsidR="00520BEC" w:rsidRPr="006E4587">
        <w:rPr>
          <w:rFonts w:asciiTheme="minorHAnsi" w:hAnsiTheme="minorHAnsi" w:cstheme="minorHAnsi"/>
          <w:sz w:val="22"/>
          <w:szCs w:val="22"/>
        </w:rPr>
        <w:t>soit lorsque l'occupation ou l'utilisation contribue directement à assurer la conservation du domaine public lui-</w:t>
      </w:r>
      <w:r w:rsidR="00520BEC" w:rsidRPr="00B90499">
        <w:rPr>
          <w:rFonts w:asciiTheme="minorHAnsi" w:hAnsiTheme="minorHAnsi" w:cstheme="minorHAnsi"/>
          <w:sz w:val="22"/>
          <w:szCs w:val="22"/>
        </w:rPr>
        <w:t>même</w:t>
      </w:r>
      <w:r w:rsidRPr="00B90499">
        <w:rPr>
          <w:rFonts w:asciiTheme="minorHAnsi" w:hAnsiTheme="minorHAnsi" w:cstheme="minorHAnsi"/>
          <w:sz w:val="22"/>
          <w:szCs w:val="22"/>
        </w:rPr>
        <w:t> ; soit aux associations.</w:t>
      </w:r>
      <w:r w:rsidR="00AB0571">
        <w:rPr>
          <w:rFonts w:asciiTheme="minorHAnsi" w:hAnsiTheme="minorHAnsi" w:cstheme="minorHAnsi"/>
          <w:sz w:val="22"/>
          <w:szCs w:val="22"/>
        </w:rPr>
        <w:t xml:space="preserve"> </w:t>
      </w:r>
      <w:r>
        <w:rPr>
          <w:rFonts w:asciiTheme="minorHAnsi" w:hAnsiTheme="minorHAnsi" w:cstheme="minorHAnsi"/>
          <w:sz w:val="22"/>
          <w:szCs w:val="22"/>
        </w:rPr>
        <w:t>Enfin</w:t>
      </w:r>
      <w:r w:rsidR="006E4587">
        <w:rPr>
          <w:rFonts w:asciiTheme="minorHAnsi" w:hAnsiTheme="minorHAnsi" w:cstheme="minorHAnsi"/>
          <w:sz w:val="22"/>
          <w:szCs w:val="22"/>
        </w:rPr>
        <w:t xml:space="preserve">, les </w:t>
      </w:r>
      <w:r w:rsidR="00FC1336" w:rsidRPr="00BF1DA8">
        <w:rPr>
          <w:rFonts w:asciiTheme="minorHAnsi" w:hAnsiTheme="minorHAnsi" w:cstheme="minorHAnsi"/>
          <w:sz w:val="22"/>
          <w:szCs w:val="22"/>
        </w:rPr>
        <w:t>communes et les autres collectivités territoriales peuvent ainsi conclure sur leur domaine public soit des </w:t>
      </w:r>
      <w:r w:rsidR="00FC1336" w:rsidRPr="00BF1DA8">
        <w:rPr>
          <w:rFonts w:asciiTheme="minorHAnsi" w:hAnsiTheme="minorHAnsi" w:cstheme="minorHAnsi"/>
          <w:b/>
          <w:bCs/>
          <w:sz w:val="22"/>
          <w:szCs w:val="22"/>
        </w:rPr>
        <w:t>baux emphytéotiques administratifs (BEA)</w:t>
      </w:r>
      <w:r w:rsidR="00FC1336" w:rsidRPr="00BF1DA8">
        <w:rPr>
          <w:rFonts w:asciiTheme="minorHAnsi" w:hAnsiTheme="minorHAnsi" w:cstheme="minorHAnsi"/>
          <w:sz w:val="22"/>
          <w:szCs w:val="22"/>
        </w:rPr>
        <w:t>, dont le régime juridique est codifié au articles </w:t>
      </w:r>
      <w:hyperlink r:id="rId9" w:tgtFrame="_blank" w:history="1">
        <w:r w:rsidR="00FC1336" w:rsidRPr="00BF1DA8">
          <w:rPr>
            <w:rStyle w:val="Lienhypertexte"/>
            <w:rFonts w:asciiTheme="minorHAnsi" w:hAnsiTheme="minorHAnsi" w:cstheme="minorHAnsi"/>
            <w:color w:val="auto"/>
            <w:sz w:val="22"/>
            <w:szCs w:val="22"/>
          </w:rPr>
          <w:t>L. 1311-2 à L. 1311-4-1</w:t>
        </w:r>
      </w:hyperlink>
      <w:r w:rsidR="00FC1336" w:rsidRPr="00BF1DA8">
        <w:rPr>
          <w:rFonts w:asciiTheme="minorHAnsi" w:hAnsiTheme="minorHAnsi" w:cstheme="minorHAnsi"/>
          <w:sz w:val="22"/>
          <w:szCs w:val="22"/>
        </w:rPr>
        <w:t xml:space="preserve"> du CGCT, </w:t>
      </w:r>
    </w:p>
    <w:p w14:paraId="7D0916E3" w14:textId="051E7B56" w:rsidR="00520BEC" w:rsidRPr="00520BEC" w:rsidRDefault="00520BEC" w:rsidP="00520BEC">
      <w:pPr>
        <w:shd w:val="clear" w:color="auto" w:fill="D3D3D3"/>
        <w:spacing w:after="150"/>
        <w:rPr>
          <w:rFonts w:eastAsia="Times New Roman" w:cstheme="minorHAnsi"/>
          <w:sz w:val="21"/>
          <w:szCs w:val="21"/>
          <w:lang w:eastAsia="fr-FR"/>
        </w:rPr>
      </w:pPr>
      <w:bookmarkStart w:id="9" w:name="__RefHeading__158_2009819059"/>
      <w:bookmarkEnd w:id="9"/>
      <w:ins w:id="10" w:author="Unknown">
        <w:r w:rsidRPr="00520BEC">
          <w:rPr>
            <w:rFonts w:eastAsia="Times New Roman" w:cstheme="minorHAnsi"/>
            <w:b/>
            <w:bCs/>
            <w:sz w:val="21"/>
            <w:szCs w:val="21"/>
            <w:lang w:eastAsia="fr-FR"/>
          </w:rPr>
          <w:t>Références</w:t>
        </w:r>
      </w:ins>
      <w:r w:rsidRPr="00520BEC">
        <w:rPr>
          <w:rFonts w:eastAsia="Times New Roman" w:cstheme="minorHAnsi"/>
          <w:b/>
          <w:bCs/>
          <w:sz w:val="21"/>
          <w:szCs w:val="21"/>
          <w:lang w:eastAsia="fr-FR"/>
        </w:rPr>
        <w:t> :</w:t>
      </w:r>
      <w:r w:rsidRPr="00520BEC">
        <w:rPr>
          <w:rFonts w:eastAsia="Times New Roman" w:cstheme="minorHAnsi"/>
          <w:sz w:val="21"/>
          <w:szCs w:val="21"/>
          <w:lang w:eastAsia="fr-FR"/>
        </w:rPr>
        <w:t xml:space="preserve"> articles L. 1311-1, L. 1311-2 et L. 1311-5 CGCT ; articles L. 2121-1, L. 2122-1 à L. 2122-3, L. 2125-1, L. 2125-3 et L. 2122-4 CG3P ; article L. 153-1 code de la voirie routière ; </w:t>
      </w:r>
    </w:p>
    <w:p w14:paraId="7DF3E0C8" w14:textId="77777777" w:rsidR="00B10257" w:rsidRDefault="00B10257" w:rsidP="00B10257">
      <w:pPr>
        <w:shd w:val="clear" w:color="auto" w:fill="FFFFFF"/>
        <w:jc w:val="both"/>
        <w:outlineLvl w:val="1"/>
        <w:rPr>
          <w:rFonts w:eastAsia="Times New Roman" w:cstheme="minorHAnsi"/>
          <w:b/>
          <w:bCs/>
          <w:sz w:val="28"/>
          <w:szCs w:val="28"/>
          <w:lang w:eastAsia="fr-FR"/>
        </w:rPr>
      </w:pPr>
    </w:p>
    <w:p w14:paraId="0E696E1D" w14:textId="39E0BE5E" w:rsidR="00B10257" w:rsidRDefault="005911E9" w:rsidP="00B10257">
      <w:pPr>
        <w:shd w:val="clear" w:color="auto" w:fill="FFFFFF"/>
        <w:jc w:val="both"/>
        <w:outlineLvl w:val="1"/>
        <w:rPr>
          <w:rFonts w:eastAsia="Times New Roman" w:cstheme="minorHAnsi"/>
          <w:b/>
          <w:bCs/>
          <w:sz w:val="28"/>
          <w:szCs w:val="28"/>
          <w:lang w:eastAsia="fr-FR"/>
        </w:rPr>
      </w:pPr>
      <w:r w:rsidRPr="005911E9">
        <w:rPr>
          <w:rFonts w:eastAsia="Times New Roman" w:cstheme="minorHAnsi"/>
          <w:b/>
          <w:bCs/>
          <w:sz w:val="28"/>
          <w:szCs w:val="28"/>
          <w:lang w:eastAsia="fr-FR"/>
        </w:rPr>
        <w:t>MODALITÉS DE GESTION</w:t>
      </w:r>
    </w:p>
    <w:p w14:paraId="458E73D9" w14:textId="0E8B3B2A" w:rsidR="00AB0571" w:rsidRPr="00B10257" w:rsidRDefault="00FC1336" w:rsidP="00B10257">
      <w:pPr>
        <w:shd w:val="clear" w:color="auto" w:fill="FFFFFF"/>
        <w:jc w:val="both"/>
        <w:outlineLvl w:val="1"/>
        <w:rPr>
          <w:rFonts w:eastAsia="Times New Roman" w:cstheme="minorHAnsi"/>
          <w:b/>
          <w:bCs/>
          <w:sz w:val="28"/>
          <w:szCs w:val="28"/>
          <w:lang w:eastAsia="fr-FR"/>
        </w:rPr>
      </w:pPr>
      <w:r w:rsidRPr="00BF1DA8">
        <w:rPr>
          <w:rFonts w:cstheme="minorHAnsi"/>
          <w:sz w:val="21"/>
          <w:szCs w:val="21"/>
        </w:rPr>
        <w:t>On distingue le transfert de gestion entre personnes publiques et la modification d’affectation d’un bien par l’État.</w:t>
      </w:r>
      <w:r w:rsidR="005911E9">
        <w:rPr>
          <w:rFonts w:cstheme="minorHAnsi"/>
          <w:sz w:val="21"/>
          <w:szCs w:val="21"/>
        </w:rPr>
        <w:t xml:space="preserve"> </w:t>
      </w:r>
      <w:r w:rsidRPr="00BF1DA8">
        <w:rPr>
          <w:rFonts w:cstheme="minorHAnsi"/>
          <w:sz w:val="21"/>
          <w:szCs w:val="21"/>
        </w:rPr>
        <w:t>S’agissant du transfert de gestion entre personnes publiques, les communes peuvent opérer, entre elles ou avec les autres personnes publiques, un transfert de gestion des immeubles dépendant de leur domaine public, en vue de permettre au bénéficiaire de ce transfert de gérer ces immeubles en fonction de leur affectation </w:t>
      </w:r>
      <w:r w:rsidRPr="00BF1DA8">
        <w:rPr>
          <w:rFonts w:cstheme="minorHAnsi"/>
          <w:i/>
          <w:iCs/>
          <w:sz w:val="21"/>
          <w:szCs w:val="21"/>
        </w:rPr>
        <w:t>(article </w:t>
      </w:r>
      <w:hyperlink r:id="rId10" w:tgtFrame="_blank" w:history="1">
        <w:r w:rsidRPr="00BF1DA8">
          <w:rPr>
            <w:rStyle w:val="Lienhypertexte"/>
            <w:rFonts w:cstheme="minorHAnsi"/>
            <w:i/>
            <w:iCs/>
            <w:color w:val="auto"/>
            <w:sz w:val="21"/>
            <w:szCs w:val="21"/>
          </w:rPr>
          <w:t>L. 2123-3</w:t>
        </w:r>
      </w:hyperlink>
      <w:r w:rsidRPr="00BF1DA8">
        <w:rPr>
          <w:rFonts w:cstheme="minorHAnsi"/>
          <w:i/>
          <w:iCs/>
          <w:sz w:val="21"/>
          <w:szCs w:val="21"/>
        </w:rPr>
        <w:t> du CG3P).</w:t>
      </w:r>
      <w:r w:rsidRPr="00BF1DA8">
        <w:rPr>
          <w:rFonts w:cstheme="minorHAnsi"/>
          <w:sz w:val="21"/>
          <w:szCs w:val="21"/>
        </w:rPr>
        <w:t> La commune demeure propriétaire du bien transféré et le récupère gratuitement dès qu’il n’est plus utilisé conformément à son affectation. De plus, la commune conserve la maîtrise de l’affectation de ce bien et peut mettre fin au transfert sous réserve du paiement d’une indemnité, à condition que la convention de transfert le prévoit et lorsque le transfert ne découle pas d’un arrêté de cessibilité pris dans le cadre d’une déclaration d’utilité publique.</w:t>
      </w:r>
      <w:r w:rsidR="00AB0571" w:rsidRPr="00AB0571">
        <w:rPr>
          <w:rFonts w:eastAsia="Times New Roman" w:cstheme="minorHAnsi"/>
          <w:sz w:val="28"/>
          <w:szCs w:val="28"/>
          <w:lang w:eastAsia="fr-FR"/>
        </w:rPr>
        <w:t xml:space="preserve"> </w:t>
      </w:r>
      <w:r w:rsidR="00AB0571" w:rsidRPr="00520BEC">
        <w:rPr>
          <w:rFonts w:eastAsia="Times New Roman" w:cstheme="minorHAnsi"/>
          <w:sz w:val="21"/>
          <w:szCs w:val="21"/>
          <w:lang w:eastAsia="fr-FR"/>
        </w:rPr>
        <w:t>Un bien du domaine public peut faire l’objet d’un changement d’affectation sans pour autant sortir de ce domaine (par exemple le bâtiment d’une école qui n’est plus utilisée peut être aménagé en bibliothèque publique). Il peut également être transféré en gestion, voire cédé à l’amiable, à une autre personne publique sans sortir du domaine public, pour l'exercice des compétences de la personne publique qui les acquiert. Ce transfert de gestion n’a pas d’influence sur la propriété, qui n’est pas transférée (la personne publique initiale reste propriétaire). Le transfert de compétences à un établissement public de coopération intercommunale entraîne de plein droit la mise à disposition des biens nécessaires à l’exercice de ces compétences au bénéfice de l’établissement.</w:t>
      </w:r>
    </w:p>
    <w:p w14:paraId="526EDE0E" w14:textId="1003412F" w:rsidR="00AB0571" w:rsidRDefault="00AB0571" w:rsidP="00B10257">
      <w:pPr>
        <w:shd w:val="clear" w:color="auto" w:fill="D3D3D3"/>
        <w:spacing w:after="150"/>
        <w:rPr>
          <w:rFonts w:eastAsia="Times New Roman" w:cstheme="minorHAnsi"/>
          <w:sz w:val="21"/>
          <w:szCs w:val="21"/>
          <w:lang w:eastAsia="fr-FR"/>
        </w:rPr>
      </w:pPr>
      <w:ins w:id="11" w:author="Unknown">
        <w:r w:rsidRPr="00520BEC">
          <w:rPr>
            <w:rFonts w:eastAsia="Times New Roman" w:cstheme="minorHAnsi"/>
            <w:b/>
            <w:bCs/>
            <w:sz w:val="21"/>
            <w:szCs w:val="21"/>
            <w:lang w:eastAsia="fr-FR"/>
          </w:rPr>
          <w:t>Références</w:t>
        </w:r>
      </w:ins>
      <w:r w:rsidRPr="00520BEC">
        <w:rPr>
          <w:rFonts w:eastAsia="Times New Roman" w:cstheme="minorHAnsi"/>
          <w:b/>
          <w:bCs/>
          <w:sz w:val="21"/>
          <w:szCs w:val="21"/>
          <w:lang w:eastAsia="fr-FR"/>
        </w:rPr>
        <w:t> :</w:t>
      </w:r>
      <w:r w:rsidRPr="00520BEC">
        <w:rPr>
          <w:rFonts w:eastAsia="Times New Roman" w:cstheme="minorHAnsi"/>
          <w:sz w:val="21"/>
          <w:szCs w:val="21"/>
          <w:lang w:eastAsia="fr-FR"/>
        </w:rPr>
        <w:t> article L. 5211-5 III CGCT ; articles L. 3112-1 et L. 3112-3 CG3P.</w:t>
      </w:r>
    </w:p>
    <w:p w14:paraId="3F787FC9" w14:textId="3C924506" w:rsidR="00520BEC" w:rsidRPr="00520BEC" w:rsidRDefault="00520BEC" w:rsidP="00B10257">
      <w:pPr>
        <w:shd w:val="clear" w:color="auto" w:fill="FFFFFF"/>
        <w:jc w:val="both"/>
        <w:rPr>
          <w:rFonts w:eastAsia="Times New Roman" w:cstheme="minorHAnsi"/>
          <w:sz w:val="21"/>
          <w:szCs w:val="21"/>
          <w:lang w:eastAsia="fr-FR"/>
        </w:rPr>
      </w:pPr>
      <w:r w:rsidRPr="00B10257">
        <w:rPr>
          <w:rFonts w:eastAsia="Times New Roman" w:cstheme="minorHAnsi"/>
          <w:b/>
          <w:bCs/>
          <w:sz w:val="21"/>
          <w:szCs w:val="21"/>
          <w:lang w:eastAsia="fr-FR"/>
        </w:rPr>
        <w:t>Pour sortir du domaine public</w:t>
      </w:r>
      <w:r w:rsidRPr="00520BEC">
        <w:rPr>
          <w:rFonts w:eastAsia="Times New Roman" w:cstheme="minorHAnsi"/>
          <w:sz w:val="21"/>
          <w:szCs w:val="21"/>
          <w:lang w:eastAsia="fr-FR"/>
        </w:rPr>
        <w:t>, les biens doivent être désaffectés (constatation de la cessation de l’affectation du bien à l’usage du public ou au service public) et déclassés (décision formelle de faire sortir le bien désaffecté du domaine public). Il n’y a donc pas symétrie avec le processus d’entrée d’un bien dans le domaine public (cf. 3.2) : cette dernière peut être de fait, alors que la sortie nécessite toujours un acte administratif.</w:t>
      </w:r>
    </w:p>
    <w:p w14:paraId="0CCB10D9" w14:textId="77777777" w:rsidR="00520BEC" w:rsidRPr="00520BEC" w:rsidRDefault="00520BEC" w:rsidP="00B10257">
      <w:pPr>
        <w:numPr>
          <w:ilvl w:val="0"/>
          <w:numId w:val="17"/>
        </w:numPr>
        <w:shd w:val="clear" w:color="auto" w:fill="FFFFFF"/>
        <w:rPr>
          <w:rFonts w:eastAsia="Times New Roman" w:cstheme="minorHAnsi"/>
          <w:sz w:val="21"/>
          <w:szCs w:val="21"/>
          <w:lang w:eastAsia="fr-FR"/>
        </w:rPr>
      </w:pPr>
      <w:r w:rsidRPr="00520BEC">
        <w:rPr>
          <w:rFonts w:eastAsia="Times New Roman" w:cstheme="minorHAnsi"/>
          <w:b/>
          <w:bCs/>
          <w:sz w:val="21"/>
          <w:szCs w:val="21"/>
          <w:lang w:eastAsia="fr-FR"/>
        </w:rPr>
        <w:t>La désaffectation</w:t>
      </w:r>
      <w:r w:rsidRPr="00520BEC">
        <w:rPr>
          <w:rFonts w:eastAsia="Times New Roman" w:cstheme="minorHAnsi"/>
          <w:sz w:val="21"/>
          <w:szCs w:val="21"/>
          <w:lang w:eastAsia="fr-FR"/>
        </w:rPr>
        <w:t> consiste à faire cesser concrètement et effectivement l’utilisation du bien par le public ou par un service public ; par exemple, un bâtiment est fermé et vidé des services qui l’occupaient.</w:t>
      </w:r>
    </w:p>
    <w:p w14:paraId="65520B9A" w14:textId="0FA5099D" w:rsidR="00520BEC" w:rsidRDefault="00520BEC" w:rsidP="00B10257">
      <w:pPr>
        <w:numPr>
          <w:ilvl w:val="0"/>
          <w:numId w:val="17"/>
        </w:numPr>
        <w:shd w:val="clear" w:color="auto" w:fill="FFFFFF"/>
        <w:rPr>
          <w:rFonts w:eastAsia="Times New Roman" w:cstheme="minorHAnsi"/>
          <w:sz w:val="21"/>
          <w:szCs w:val="21"/>
          <w:lang w:eastAsia="fr-FR"/>
        </w:rPr>
      </w:pPr>
      <w:r w:rsidRPr="00520BEC">
        <w:rPr>
          <w:rFonts w:eastAsia="Times New Roman" w:cstheme="minorHAnsi"/>
          <w:b/>
          <w:bCs/>
          <w:sz w:val="21"/>
          <w:szCs w:val="21"/>
          <w:lang w:eastAsia="fr-FR"/>
        </w:rPr>
        <w:t>Le déclassement</w:t>
      </w:r>
      <w:r w:rsidRPr="00520BEC">
        <w:rPr>
          <w:rFonts w:eastAsia="Times New Roman" w:cstheme="minorHAnsi"/>
          <w:sz w:val="21"/>
          <w:szCs w:val="21"/>
          <w:lang w:eastAsia="fr-FR"/>
        </w:rPr>
        <w:t> est un acte administratif formel et exprès pris par le propriétaire du domaine (parfois après enquête publique).</w:t>
      </w:r>
    </w:p>
    <w:p w14:paraId="496E87D4" w14:textId="77777777" w:rsidR="00B10257" w:rsidRPr="00520BEC" w:rsidRDefault="00B10257" w:rsidP="00B10257">
      <w:pPr>
        <w:numPr>
          <w:ilvl w:val="0"/>
          <w:numId w:val="17"/>
        </w:numPr>
        <w:shd w:val="clear" w:color="auto" w:fill="FFFFFF"/>
        <w:rPr>
          <w:rFonts w:eastAsia="Times New Roman" w:cstheme="minorHAnsi"/>
          <w:sz w:val="21"/>
          <w:szCs w:val="21"/>
          <w:lang w:eastAsia="fr-FR"/>
        </w:rPr>
      </w:pPr>
    </w:p>
    <w:p w14:paraId="17940AAF" w14:textId="77777777" w:rsidR="00520BEC" w:rsidRPr="00520BEC" w:rsidRDefault="00520BEC" w:rsidP="00520BEC">
      <w:pPr>
        <w:shd w:val="clear" w:color="auto" w:fill="FFFFFF"/>
        <w:spacing w:after="150"/>
        <w:jc w:val="both"/>
        <w:rPr>
          <w:rFonts w:eastAsia="Times New Roman" w:cstheme="minorHAnsi"/>
          <w:sz w:val="21"/>
          <w:szCs w:val="21"/>
          <w:lang w:eastAsia="fr-FR"/>
        </w:rPr>
      </w:pPr>
      <w:r w:rsidRPr="00520BEC">
        <w:rPr>
          <w:rFonts w:eastAsia="Times New Roman" w:cstheme="minorHAnsi"/>
          <w:sz w:val="21"/>
          <w:szCs w:val="21"/>
          <w:lang w:eastAsia="fr-FR"/>
        </w:rPr>
        <w:t>Une décision de déclassement est illégale si elle ne constate ou ne réalise pas une désaffectation de fait : il est impossible de déclasser un bien qui demeurerait affecté à l'utilité publique.</w:t>
      </w:r>
      <w:r w:rsidRPr="00520BEC">
        <w:rPr>
          <w:rFonts w:eastAsia="Times New Roman" w:cstheme="minorHAnsi"/>
          <w:sz w:val="21"/>
          <w:szCs w:val="21"/>
          <w:lang w:eastAsia="fr-FR"/>
        </w:rPr>
        <w:br/>
        <w:t>Une fois le bien désaffecté et déclassé, il sort du domaine public et entre dans le domaine privé : le régime de la domanialité publique cesse, mais les contrats d'occupation privative du domaine public qui avaient été conclus restent des contrats administratifs précaires et ne sont pas transformés en contrat de droit privé.</w:t>
      </w:r>
    </w:p>
    <w:p w14:paraId="731913F5" w14:textId="5D2A2106" w:rsidR="00FA17A4" w:rsidRPr="005911E9" w:rsidRDefault="00520BEC" w:rsidP="005911E9">
      <w:pPr>
        <w:shd w:val="clear" w:color="auto" w:fill="D3D3D3"/>
        <w:spacing w:after="150"/>
        <w:rPr>
          <w:rFonts w:eastAsia="Times New Roman" w:cstheme="minorHAnsi"/>
          <w:sz w:val="21"/>
          <w:szCs w:val="21"/>
          <w:lang w:eastAsia="fr-FR"/>
        </w:rPr>
      </w:pPr>
      <w:ins w:id="12" w:author="Unknown">
        <w:r w:rsidRPr="00520BEC">
          <w:rPr>
            <w:rFonts w:eastAsia="Times New Roman" w:cstheme="minorHAnsi"/>
            <w:b/>
            <w:bCs/>
            <w:sz w:val="21"/>
            <w:szCs w:val="21"/>
            <w:lang w:eastAsia="fr-FR"/>
          </w:rPr>
          <w:t>Référence</w:t>
        </w:r>
      </w:ins>
      <w:r w:rsidRPr="00520BEC">
        <w:rPr>
          <w:rFonts w:eastAsia="Times New Roman" w:cstheme="minorHAnsi"/>
          <w:b/>
          <w:bCs/>
          <w:sz w:val="21"/>
          <w:szCs w:val="21"/>
          <w:lang w:eastAsia="fr-FR"/>
        </w:rPr>
        <w:t> :</w:t>
      </w:r>
      <w:r w:rsidRPr="00520BEC">
        <w:rPr>
          <w:rFonts w:eastAsia="Times New Roman" w:cstheme="minorHAnsi"/>
          <w:sz w:val="21"/>
          <w:szCs w:val="21"/>
          <w:lang w:eastAsia="fr-FR"/>
        </w:rPr>
        <w:t> article L. 2141-1 CG3P.</w:t>
      </w:r>
      <w:bookmarkStart w:id="13" w:name="__RefHeading__156_2009819059"/>
      <w:bookmarkStart w:id="14" w:name="__RefHeading__162_2009819059"/>
      <w:bookmarkEnd w:id="13"/>
      <w:bookmarkEnd w:id="14"/>
      <w:r w:rsidR="00FA17A4" w:rsidRPr="00FA17A4">
        <w:rPr>
          <w:rFonts w:eastAsia="Times New Roman" w:cstheme="minorHAnsi"/>
          <w:sz w:val="22"/>
          <w:szCs w:val="22"/>
          <w:lang w:eastAsia="fr-FR"/>
        </w:rPr>
        <w:t xml:space="preserve"> </w:t>
      </w:r>
    </w:p>
    <w:sectPr w:rsidR="00FA17A4" w:rsidRPr="005911E9" w:rsidSect="00B10257">
      <w:headerReference w:type="default" r:id="rId11"/>
      <w:footerReference w:type="even" r:id="rId12"/>
      <w:footerReference w:type="default" r:id="rId13"/>
      <w:pgSz w:w="11906" w:h="16838"/>
      <w:pgMar w:top="1417" w:right="1417" w:bottom="956" w:left="1417" w:header="50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6AE91" w14:textId="77777777" w:rsidR="00A4150F" w:rsidRDefault="00A4150F" w:rsidP="00520BEC">
      <w:r>
        <w:separator/>
      </w:r>
    </w:p>
  </w:endnote>
  <w:endnote w:type="continuationSeparator" w:id="0">
    <w:p w14:paraId="15191CD9" w14:textId="77777777" w:rsidR="00A4150F" w:rsidRDefault="00A4150F" w:rsidP="0052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17592378"/>
      <w:docPartObj>
        <w:docPartGallery w:val="Page Numbers (Bottom of Page)"/>
        <w:docPartUnique/>
      </w:docPartObj>
    </w:sdtPr>
    <w:sdtEndPr>
      <w:rPr>
        <w:rStyle w:val="Numrodepage"/>
      </w:rPr>
    </w:sdtEndPr>
    <w:sdtContent>
      <w:p w14:paraId="0D802524" w14:textId="710A748E" w:rsidR="00860DA4" w:rsidRDefault="00A4150F" w:rsidP="00130837">
        <w:pPr>
          <w:pStyle w:val="Pieddepage"/>
          <w:framePr w:wrap="none" w:vAnchor="text" w:hAnchor="margin" w:xAlign="right" w:y="1"/>
          <w:rPr>
            <w:rStyle w:val="Numrodepage"/>
          </w:rPr>
        </w:pPr>
      </w:p>
    </w:sdtContent>
  </w:sdt>
  <w:p w14:paraId="2848D781" w14:textId="77777777" w:rsidR="00860DA4" w:rsidRDefault="00860DA4" w:rsidP="00860DA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33189030"/>
      <w:docPartObj>
        <w:docPartGallery w:val="Page Numbers (Bottom of Page)"/>
        <w:docPartUnique/>
      </w:docPartObj>
    </w:sdtPr>
    <w:sdtEndPr>
      <w:rPr>
        <w:rStyle w:val="Numrodepage"/>
      </w:rPr>
    </w:sdtEndPr>
    <w:sdtContent>
      <w:p w14:paraId="245322B3" w14:textId="4FA11379" w:rsidR="00860DA4" w:rsidRDefault="00860DA4" w:rsidP="00130837">
        <w:pPr>
          <w:pStyle w:val="Pieddepage"/>
          <w:framePr w:wrap="none" w:vAnchor="text" w:hAnchor="margin" w:xAlign="right" w:y="1"/>
          <w:rPr>
            <w:rStyle w:val="Numrodepage"/>
          </w:rPr>
        </w:pPr>
        <w:r>
          <w:rPr>
            <w:rStyle w:val="Numrodepage"/>
            <w:noProof/>
          </w:rPr>
          <w:t>1</w:t>
        </w:r>
      </w:p>
    </w:sdtContent>
  </w:sdt>
  <w:p w14:paraId="54322F73" w14:textId="77777777" w:rsidR="00860DA4" w:rsidRDefault="00860DA4" w:rsidP="00860DA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9D512" w14:textId="77777777" w:rsidR="00A4150F" w:rsidRDefault="00A4150F" w:rsidP="00520BEC">
      <w:r>
        <w:separator/>
      </w:r>
    </w:p>
  </w:footnote>
  <w:footnote w:type="continuationSeparator" w:id="0">
    <w:p w14:paraId="239F432C" w14:textId="77777777" w:rsidR="00A4150F" w:rsidRDefault="00A4150F" w:rsidP="0052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BE02" w14:textId="619DC77F" w:rsidR="00520BEC" w:rsidRDefault="00C73F43">
    <w:pPr>
      <w:pStyle w:val="En-tte"/>
    </w:pPr>
    <w:r w:rsidRPr="00FA17A4">
      <w:rPr>
        <w:rFonts w:eastAsia="Times New Roman" w:cstheme="minorHAnsi"/>
        <w:noProof/>
        <w:sz w:val="22"/>
        <w:szCs w:val="22"/>
        <w:lang w:eastAsia="fr-FR"/>
      </w:rPr>
      <w:drawing>
        <wp:inline distT="0" distB="0" distL="0" distR="0" wp14:anchorId="42EBE077" wp14:editId="6E0F0EB1">
          <wp:extent cx="1294130" cy="431165"/>
          <wp:effectExtent l="0" t="0" r="1270" b="635"/>
          <wp:docPr id="18" name="Image 18" descr="page7image5756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7image575618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130" cy="431165"/>
                  </a:xfrm>
                  <a:prstGeom prst="rect">
                    <a:avLst/>
                  </a:prstGeom>
                  <a:noFill/>
                  <a:ln>
                    <a:noFill/>
                  </a:ln>
                </pic:spPr>
              </pic:pic>
            </a:graphicData>
          </a:graphic>
        </wp:inline>
      </w:drawing>
    </w:r>
    <w:r w:rsidR="00FE0B17">
      <w:rPr>
        <w:rFonts w:eastAsia="Times New Roman" w:cstheme="minorHAnsi"/>
        <w:sz w:val="22"/>
        <w:szCs w:val="22"/>
        <w:lang w:eastAsia="fr-FR"/>
      </w:rPr>
      <w:tab/>
    </w:r>
    <w:r w:rsidR="00FE0B17">
      <w:rPr>
        <w:rFonts w:eastAsia="Times New Roman" w:cstheme="minorHAnsi"/>
        <w:sz w:val="22"/>
        <w:szCs w:val="22"/>
        <w:lang w:eastAsia="fr-FR"/>
      </w:rPr>
      <w:tab/>
      <w:t>Intervention F</w:t>
    </w:r>
    <w:r w:rsidR="00B10257">
      <w:rPr>
        <w:rFonts w:eastAsia="Times New Roman" w:cstheme="minorHAnsi"/>
        <w:sz w:val="22"/>
        <w:szCs w:val="22"/>
        <w:lang w:eastAsia="fr-FR"/>
      </w:rPr>
      <w:t>lorence</w:t>
    </w:r>
    <w:r w:rsidR="00FE0B17">
      <w:rPr>
        <w:rFonts w:eastAsia="Times New Roman" w:cstheme="minorHAnsi"/>
        <w:sz w:val="22"/>
        <w:szCs w:val="22"/>
        <w:lang w:eastAsia="fr-FR"/>
      </w:rPr>
      <w:t xml:space="preserve"> Masson / mai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3FE"/>
    <w:multiLevelType w:val="multilevel"/>
    <w:tmpl w:val="E04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1191C"/>
    <w:multiLevelType w:val="multilevel"/>
    <w:tmpl w:val="EA68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019A1"/>
    <w:multiLevelType w:val="multilevel"/>
    <w:tmpl w:val="E0D8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3091B"/>
    <w:multiLevelType w:val="multilevel"/>
    <w:tmpl w:val="1A66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D63D4"/>
    <w:multiLevelType w:val="multilevel"/>
    <w:tmpl w:val="FFEED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9E5990"/>
    <w:multiLevelType w:val="multilevel"/>
    <w:tmpl w:val="8890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6638A3"/>
    <w:multiLevelType w:val="multilevel"/>
    <w:tmpl w:val="F3BE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00AC0"/>
    <w:multiLevelType w:val="multilevel"/>
    <w:tmpl w:val="379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23DFE"/>
    <w:multiLevelType w:val="multilevel"/>
    <w:tmpl w:val="E9A2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D54B9"/>
    <w:multiLevelType w:val="multilevel"/>
    <w:tmpl w:val="EE16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31F4A"/>
    <w:multiLevelType w:val="multilevel"/>
    <w:tmpl w:val="2320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7F50FE"/>
    <w:multiLevelType w:val="multilevel"/>
    <w:tmpl w:val="F142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204E84"/>
    <w:multiLevelType w:val="multilevel"/>
    <w:tmpl w:val="A1BA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586E0F"/>
    <w:multiLevelType w:val="multilevel"/>
    <w:tmpl w:val="070A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A469E0"/>
    <w:multiLevelType w:val="multilevel"/>
    <w:tmpl w:val="297C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C4FE8"/>
    <w:multiLevelType w:val="multilevel"/>
    <w:tmpl w:val="8D2C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3F47AD"/>
    <w:multiLevelType w:val="multilevel"/>
    <w:tmpl w:val="F388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176CAC"/>
    <w:multiLevelType w:val="multilevel"/>
    <w:tmpl w:val="C192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17"/>
  </w:num>
  <w:num w:numId="4">
    <w:abstractNumId w:val="0"/>
  </w:num>
  <w:num w:numId="5">
    <w:abstractNumId w:val="10"/>
  </w:num>
  <w:num w:numId="6">
    <w:abstractNumId w:val="5"/>
  </w:num>
  <w:num w:numId="7">
    <w:abstractNumId w:val="12"/>
  </w:num>
  <w:num w:numId="8">
    <w:abstractNumId w:val="3"/>
  </w:num>
  <w:num w:numId="9">
    <w:abstractNumId w:val="9"/>
  </w:num>
  <w:num w:numId="10">
    <w:abstractNumId w:val="6"/>
  </w:num>
  <w:num w:numId="11">
    <w:abstractNumId w:val="14"/>
  </w:num>
  <w:num w:numId="12">
    <w:abstractNumId w:val="8"/>
  </w:num>
  <w:num w:numId="13">
    <w:abstractNumId w:val="11"/>
  </w:num>
  <w:num w:numId="14">
    <w:abstractNumId w:val="2"/>
  </w:num>
  <w:num w:numId="15">
    <w:abstractNumId w:val="4"/>
  </w:num>
  <w:num w:numId="16">
    <w:abstractNumId w:val="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A4"/>
    <w:rsid w:val="0002397F"/>
    <w:rsid w:val="000302CB"/>
    <w:rsid w:val="000857BF"/>
    <w:rsid w:val="00163679"/>
    <w:rsid w:val="001D5A2F"/>
    <w:rsid w:val="001E13C9"/>
    <w:rsid w:val="002134D5"/>
    <w:rsid w:val="00264633"/>
    <w:rsid w:val="00293191"/>
    <w:rsid w:val="002A087D"/>
    <w:rsid w:val="00325D4E"/>
    <w:rsid w:val="00371273"/>
    <w:rsid w:val="004012AB"/>
    <w:rsid w:val="00520BEC"/>
    <w:rsid w:val="00582BF9"/>
    <w:rsid w:val="005911E9"/>
    <w:rsid w:val="00647B3F"/>
    <w:rsid w:val="006900A4"/>
    <w:rsid w:val="006E4587"/>
    <w:rsid w:val="00710CFA"/>
    <w:rsid w:val="00800195"/>
    <w:rsid w:val="00860DA4"/>
    <w:rsid w:val="00916724"/>
    <w:rsid w:val="009312C6"/>
    <w:rsid w:val="00990342"/>
    <w:rsid w:val="00A32FCA"/>
    <w:rsid w:val="00A4150F"/>
    <w:rsid w:val="00AB0571"/>
    <w:rsid w:val="00AC202E"/>
    <w:rsid w:val="00AD567C"/>
    <w:rsid w:val="00B10257"/>
    <w:rsid w:val="00B143BB"/>
    <w:rsid w:val="00B90499"/>
    <w:rsid w:val="00BF1DA8"/>
    <w:rsid w:val="00C55F81"/>
    <w:rsid w:val="00C73F43"/>
    <w:rsid w:val="00D35615"/>
    <w:rsid w:val="00D36C3E"/>
    <w:rsid w:val="00D55200"/>
    <w:rsid w:val="00DF2CE0"/>
    <w:rsid w:val="00ED4910"/>
    <w:rsid w:val="00EE6658"/>
    <w:rsid w:val="00F850DF"/>
    <w:rsid w:val="00FA17A4"/>
    <w:rsid w:val="00FC1336"/>
    <w:rsid w:val="00FE0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7B2E"/>
  <w15:chartTrackingRefBased/>
  <w15:docId w15:val="{49B74768-EB64-004D-BDF9-60AB5B61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520BEC"/>
    <w:pPr>
      <w:spacing w:before="100" w:beforeAutospacing="1" w:after="100" w:afterAutospacing="1"/>
      <w:outlineLvl w:val="0"/>
    </w:pPr>
    <w:rPr>
      <w:rFonts w:ascii="Verdana" w:eastAsia="Times New Roman" w:hAnsi="Verdana" w:cs="Verdana"/>
      <w:b/>
      <w:bCs/>
      <w:kern w:val="36"/>
      <w:sz w:val="48"/>
      <w:szCs w:val="48"/>
      <w:lang w:eastAsia="fr-FR"/>
    </w:rPr>
  </w:style>
  <w:style w:type="paragraph" w:styleId="Titre2">
    <w:name w:val="heading 2"/>
    <w:basedOn w:val="Normal"/>
    <w:link w:val="Titre2Car"/>
    <w:uiPriority w:val="9"/>
    <w:qFormat/>
    <w:rsid w:val="00520BEC"/>
    <w:pPr>
      <w:spacing w:before="100" w:beforeAutospacing="1" w:after="100" w:afterAutospacing="1"/>
      <w:outlineLvl w:val="1"/>
    </w:pPr>
    <w:rPr>
      <w:rFonts w:ascii="Verdana" w:eastAsia="Times New Roman" w:hAnsi="Verdana" w:cs="Verdana"/>
      <w:b/>
      <w:bCs/>
      <w:sz w:val="36"/>
      <w:szCs w:val="36"/>
      <w:lang w:eastAsia="fr-FR"/>
    </w:rPr>
  </w:style>
  <w:style w:type="paragraph" w:styleId="Titre3">
    <w:name w:val="heading 3"/>
    <w:basedOn w:val="Normal"/>
    <w:link w:val="Titre3Car"/>
    <w:uiPriority w:val="9"/>
    <w:qFormat/>
    <w:rsid w:val="00520BEC"/>
    <w:pPr>
      <w:spacing w:before="100" w:beforeAutospacing="1" w:after="100" w:afterAutospacing="1"/>
      <w:outlineLvl w:val="2"/>
    </w:pPr>
    <w:rPr>
      <w:rFonts w:ascii="Verdana" w:eastAsia="Times New Roman" w:hAnsi="Verdana" w:cs="Verdana"/>
      <w:b/>
      <w:bCs/>
      <w:sz w:val="27"/>
      <w:szCs w:val="27"/>
      <w:lang w:eastAsia="fr-FR"/>
    </w:rPr>
  </w:style>
  <w:style w:type="paragraph" w:styleId="Titre4">
    <w:name w:val="heading 4"/>
    <w:basedOn w:val="Normal"/>
    <w:next w:val="Normal"/>
    <w:link w:val="Titre4Car"/>
    <w:uiPriority w:val="9"/>
    <w:semiHidden/>
    <w:unhideWhenUsed/>
    <w:qFormat/>
    <w:rsid w:val="001D5A2F"/>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1D5A2F"/>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A17A4"/>
    <w:pPr>
      <w:spacing w:before="100" w:beforeAutospacing="1" w:after="100" w:afterAutospacing="1"/>
    </w:pPr>
    <w:rPr>
      <w:rFonts w:ascii="Verdana" w:eastAsia="Times New Roman" w:hAnsi="Verdana" w:cs="Verdana"/>
      <w:lang w:eastAsia="fr-FR"/>
    </w:rPr>
  </w:style>
  <w:style w:type="paragraph" w:styleId="En-tte">
    <w:name w:val="header"/>
    <w:basedOn w:val="Normal"/>
    <w:link w:val="En-tteCar"/>
    <w:uiPriority w:val="99"/>
    <w:unhideWhenUsed/>
    <w:rsid w:val="00520BEC"/>
    <w:pPr>
      <w:tabs>
        <w:tab w:val="center" w:pos="4536"/>
        <w:tab w:val="right" w:pos="9072"/>
      </w:tabs>
    </w:pPr>
  </w:style>
  <w:style w:type="character" w:customStyle="1" w:styleId="En-tteCar">
    <w:name w:val="En-tête Car"/>
    <w:basedOn w:val="Policepardfaut"/>
    <w:link w:val="En-tte"/>
    <w:uiPriority w:val="99"/>
    <w:rsid w:val="00520BEC"/>
  </w:style>
  <w:style w:type="paragraph" w:styleId="Pieddepage">
    <w:name w:val="footer"/>
    <w:basedOn w:val="Normal"/>
    <w:link w:val="PieddepageCar"/>
    <w:uiPriority w:val="99"/>
    <w:unhideWhenUsed/>
    <w:rsid w:val="00520BEC"/>
    <w:pPr>
      <w:tabs>
        <w:tab w:val="center" w:pos="4536"/>
        <w:tab w:val="right" w:pos="9072"/>
      </w:tabs>
    </w:pPr>
  </w:style>
  <w:style w:type="character" w:customStyle="1" w:styleId="PieddepageCar">
    <w:name w:val="Pied de page Car"/>
    <w:basedOn w:val="Policepardfaut"/>
    <w:link w:val="Pieddepage"/>
    <w:uiPriority w:val="99"/>
    <w:rsid w:val="00520BEC"/>
  </w:style>
  <w:style w:type="character" w:customStyle="1" w:styleId="Titre1Car">
    <w:name w:val="Titre 1 Car"/>
    <w:basedOn w:val="Policepardfaut"/>
    <w:link w:val="Titre1"/>
    <w:uiPriority w:val="9"/>
    <w:rsid w:val="00520BEC"/>
    <w:rPr>
      <w:rFonts w:ascii="Verdana" w:eastAsia="Times New Roman" w:hAnsi="Verdana" w:cs="Verdana"/>
      <w:b/>
      <w:bCs/>
      <w:kern w:val="36"/>
      <w:sz w:val="48"/>
      <w:szCs w:val="48"/>
      <w:lang w:eastAsia="fr-FR"/>
    </w:rPr>
  </w:style>
  <w:style w:type="character" w:customStyle="1" w:styleId="Titre2Car">
    <w:name w:val="Titre 2 Car"/>
    <w:basedOn w:val="Policepardfaut"/>
    <w:link w:val="Titre2"/>
    <w:uiPriority w:val="9"/>
    <w:rsid w:val="00520BEC"/>
    <w:rPr>
      <w:rFonts w:ascii="Verdana" w:eastAsia="Times New Roman" w:hAnsi="Verdana" w:cs="Verdana"/>
      <w:b/>
      <w:bCs/>
      <w:sz w:val="36"/>
      <w:szCs w:val="36"/>
      <w:lang w:eastAsia="fr-FR"/>
    </w:rPr>
  </w:style>
  <w:style w:type="character" w:customStyle="1" w:styleId="Titre3Car">
    <w:name w:val="Titre 3 Car"/>
    <w:basedOn w:val="Policepardfaut"/>
    <w:link w:val="Titre3"/>
    <w:uiPriority w:val="9"/>
    <w:rsid w:val="00520BEC"/>
    <w:rPr>
      <w:rFonts w:ascii="Verdana" w:eastAsia="Times New Roman" w:hAnsi="Verdana" w:cs="Verdana"/>
      <w:b/>
      <w:bCs/>
      <w:sz w:val="27"/>
      <w:szCs w:val="27"/>
      <w:lang w:eastAsia="fr-FR"/>
    </w:rPr>
  </w:style>
  <w:style w:type="character" w:styleId="lev">
    <w:name w:val="Strong"/>
    <w:basedOn w:val="Policepardfaut"/>
    <w:uiPriority w:val="22"/>
    <w:qFormat/>
    <w:rsid w:val="00520BEC"/>
    <w:rPr>
      <w:b/>
      <w:bCs/>
    </w:rPr>
  </w:style>
  <w:style w:type="character" w:styleId="Accentuation">
    <w:name w:val="Emphasis"/>
    <w:basedOn w:val="Policepardfaut"/>
    <w:uiPriority w:val="20"/>
    <w:qFormat/>
    <w:rsid w:val="00520BEC"/>
    <w:rPr>
      <w:i/>
      <w:iCs/>
    </w:rPr>
  </w:style>
  <w:style w:type="character" w:customStyle="1" w:styleId="wikiexternallink">
    <w:name w:val="wikiexternallink"/>
    <w:basedOn w:val="Policepardfaut"/>
    <w:rsid w:val="00520BEC"/>
  </w:style>
  <w:style w:type="character" w:styleId="Lienhypertexte">
    <w:name w:val="Hyperlink"/>
    <w:basedOn w:val="Policepardfaut"/>
    <w:uiPriority w:val="99"/>
    <w:semiHidden/>
    <w:unhideWhenUsed/>
    <w:rsid w:val="00520BEC"/>
    <w:rPr>
      <w:color w:val="0000FF"/>
      <w:u w:val="single"/>
    </w:rPr>
  </w:style>
  <w:style w:type="character" w:customStyle="1" w:styleId="Titre4Car">
    <w:name w:val="Titre 4 Car"/>
    <w:basedOn w:val="Policepardfaut"/>
    <w:link w:val="Titre4"/>
    <w:uiPriority w:val="9"/>
    <w:semiHidden/>
    <w:rsid w:val="001D5A2F"/>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1D5A2F"/>
    <w:rPr>
      <w:rFonts w:asciiTheme="majorHAnsi" w:eastAsiaTheme="majorEastAsia" w:hAnsiTheme="majorHAnsi" w:cstheme="majorBidi"/>
      <w:color w:val="2F5496" w:themeColor="accent1" w:themeShade="BF"/>
    </w:rPr>
  </w:style>
  <w:style w:type="paragraph" w:customStyle="1" w:styleId="western">
    <w:name w:val="western"/>
    <w:basedOn w:val="Normal"/>
    <w:rsid w:val="001D5A2F"/>
    <w:pPr>
      <w:spacing w:before="100" w:beforeAutospacing="1" w:after="100" w:afterAutospacing="1"/>
    </w:pPr>
    <w:rPr>
      <w:rFonts w:ascii="Verdana" w:eastAsia="Times New Roman" w:hAnsi="Verdana" w:cs="Verdana"/>
      <w:lang w:eastAsia="fr-FR"/>
    </w:rPr>
  </w:style>
  <w:style w:type="paragraph" w:customStyle="1" w:styleId="rtejustify">
    <w:name w:val="rtejustify"/>
    <w:basedOn w:val="Normal"/>
    <w:rsid w:val="001D5A2F"/>
    <w:pPr>
      <w:spacing w:before="100" w:beforeAutospacing="1" w:after="100" w:afterAutospacing="1"/>
    </w:pPr>
    <w:rPr>
      <w:rFonts w:ascii="Verdana" w:eastAsia="Times New Roman" w:hAnsi="Verdana" w:cs="Verdana"/>
      <w:lang w:eastAsia="fr-FR"/>
    </w:rPr>
  </w:style>
  <w:style w:type="paragraph" w:customStyle="1" w:styleId="article-western">
    <w:name w:val="(article)-western"/>
    <w:basedOn w:val="Normal"/>
    <w:rsid w:val="001D5A2F"/>
    <w:pPr>
      <w:spacing w:before="100" w:beforeAutospacing="1" w:after="100" w:afterAutospacing="1"/>
    </w:pPr>
    <w:rPr>
      <w:rFonts w:ascii="Verdana" w:eastAsia="Times New Roman" w:hAnsi="Verdana" w:cs="Verdana"/>
      <w:lang w:eastAsia="fr-FR"/>
    </w:rPr>
  </w:style>
  <w:style w:type="character" w:styleId="DfinitionHTML">
    <w:name w:val="HTML Definition"/>
    <w:basedOn w:val="Policepardfaut"/>
    <w:uiPriority w:val="99"/>
    <w:semiHidden/>
    <w:unhideWhenUsed/>
    <w:rsid w:val="00D36C3E"/>
    <w:rPr>
      <w:i/>
      <w:iCs/>
    </w:rPr>
  </w:style>
  <w:style w:type="character" w:styleId="Numrodepage">
    <w:name w:val="page number"/>
    <w:basedOn w:val="Policepardfaut"/>
    <w:uiPriority w:val="99"/>
    <w:semiHidden/>
    <w:unhideWhenUsed/>
    <w:rsid w:val="00860DA4"/>
  </w:style>
  <w:style w:type="paragraph" w:styleId="Notedebasdepage">
    <w:name w:val="footnote text"/>
    <w:basedOn w:val="Normal"/>
    <w:link w:val="NotedebasdepageCar"/>
    <w:uiPriority w:val="99"/>
    <w:semiHidden/>
    <w:unhideWhenUsed/>
    <w:rsid w:val="00710CFA"/>
    <w:rPr>
      <w:sz w:val="20"/>
      <w:szCs w:val="20"/>
    </w:rPr>
  </w:style>
  <w:style w:type="character" w:customStyle="1" w:styleId="NotedebasdepageCar">
    <w:name w:val="Note de bas de page Car"/>
    <w:basedOn w:val="Policepardfaut"/>
    <w:link w:val="Notedebasdepage"/>
    <w:uiPriority w:val="99"/>
    <w:semiHidden/>
    <w:rsid w:val="00710CFA"/>
    <w:rPr>
      <w:sz w:val="20"/>
      <w:szCs w:val="20"/>
    </w:rPr>
  </w:style>
  <w:style w:type="character" w:styleId="Appelnotedebasdep">
    <w:name w:val="footnote reference"/>
    <w:basedOn w:val="Policepardfaut"/>
    <w:uiPriority w:val="99"/>
    <w:semiHidden/>
    <w:unhideWhenUsed/>
    <w:rsid w:val="00710CFA"/>
    <w:rPr>
      <w:vertAlign w:val="superscript"/>
    </w:rPr>
  </w:style>
  <w:style w:type="paragraph" w:styleId="Textedebulles">
    <w:name w:val="Balloon Text"/>
    <w:basedOn w:val="Normal"/>
    <w:link w:val="TextedebullesCar"/>
    <w:uiPriority w:val="99"/>
    <w:semiHidden/>
    <w:unhideWhenUsed/>
    <w:rsid w:val="0099034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0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1468">
      <w:bodyDiv w:val="1"/>
      <w:marLeft w:val="0"/>
      <w:marRight w:val="0"/>
      <w:marTop w:val="0"/>
      <w:marBottom w:val="0"/>
      <w:divBdr>
        <w:top w:val="none" w:sz="0" w:space="0" w:color="auto"/>
        <w:left w:val="none" w:sz="0" w:space="0" w:color="auto"/>
        <w:bottom w:val="none" w:sz="0" w:space="0" w:color="auto"/>
        <w:right w:val="none" w:sz="0" w:space="0" w:color="auto"/>
      </w:divBdr>
    </w:div>
    <w:div w:id="1080754632">
      <w:bodyDiv w:val="1"/>
      <w:marLeft w:val="0"/>
      <w:marRight w:val="0"/>
      <w:marTop w:val="0"/>
      <w:marBottom w:val="0"/>
      <w:divBdr>
        <w:top w:val="none" w:sz="0" w:space="0" w:color="auto"/>
        <w:left w:val="none" w:sz="0" w:space="0" w:color="auto"/>
        <w:bottom w:val="none" w:sz="0" w:space="0" w:color="auto"/>
        <w:right w:val="none" w:sz="0" w:space="0" w:color="auto"/>
      </w:divBdr>
    </w:div>
    <w:div w:id="1476684126">
      <w:bodyDiv w:val="1"/>
      <w:marLeft w:val="0"/>
      <w:marRight w:val="0"/>
      <w:marTop w:val="0"/>
      <w:marBottom w:val="0"/>
      <w:divBdr>
        <w:top w:val="none" w:sz="0" w:space="0" w:color="auto"/>
        <w:left w:val="none" w:sz="0" w:space="0" w:color="auto"/>
        <w:bottom w:val="none" w:sz="0" w:space="0" w:color="auto"/>
        <w:right w:val="none" w:sz="0" w:space="0" w:color="auto"/>
      </w:divBdr>
    </w:div>
    <w:div w:id="1617903188">
      <w:bodyDiv w:val="1"/>
      <w:marLeft w:val="0"/>
      <w:marRight w:val="0"/>
      <w:marTop w:val="0"/>
      <w:marBottom w:val="0"/>
      <w:divBdr>
        <w:top w:val="none" w:sz="0" w:space="0" w:color="auto"/>
        <w:left w:val="none" w:sz="0" w:space="0" w:color="auto"/>
        <w:bottom w:val="none" w:sz="0" w:space="0" w:color="auto"/>
        <w:right w:val="none" w:sz="0" w:space="0" w:color="auto"/>
      </w:divBdr>
      <w:divsChild>
        <w:div w:id="749544891">
          <w:marLeft w:val="0"/>
          <w:marRight w:val="0"/>
          <w:marTop w:val="0"/>
          <w:marBottom w:val="0"/>
          <w:divBdr>
            <w:top w:val="none" w:sz="0" w:space="0" w:color="auto"/>
            <w:left w:val="none" w:sz="0" w:space="0" w:color="auto"/>
            <w:bottom w:val="none" w:sz="0" w:space="0" w:color="auto"/>
            <w:right w:val="none" w:sz="0" w:space="0" w:color="auto"/>
          </w:divBdr>
          <w:divsChild>
            <w:div w:id="1582057023">
              <w:marLeft w:val="0"/>
              <w:marRight w:val="0"/>
              <w:marTop w:val="0"/>
              <w:marBottom w:val="0"/>
              <w:divBdr>
                <w:top w:val="none" w:sz="0" w:space="0" w:color="auto"/>
                <w:left w:val="none" w:sz="0" w:space="0" w:color="auto"/>
                <w:bottom w:val="none" w:sz="0" w:space="0" w:color="auto"/>
                <w:right w:val="none" w:sz="0" w:space="0" w:color="auto"/>
              </w:divBdr>
              <w:divsChild>
                <w:div w:id="188103619">
                  <w:marLeft w:val="0"/>
                  <w:marRight w:val="0"/>
                  <w:marTop w:val="0"/>
                  <w:marBottom w:val="0"/>
                  <w:divBdr>
                    <w:top w:val="none" w:sz="0" w:space="0" w:color="auto"/>
                    <w:left w:val="none" w:sz="0" w:space="0" w:color="auto"/>
                    <w:bottom w:val="none" w:sz="0" w:space="0" w:color="auto"/>
                    <w:right w:val="none" w:sz="0" w:space="0" w:color="auto"/>
                  </w:divBdr>
                  <w:divsChild>
                    <w:div w:id="532881731">
                      <w:marLeft w:val="0"/>
                      <w:marRight w:val="0"/>
                      <w:marTop w:val="0"/>
                      <w:marBottom w:val="0"/>
                      <w:divBdr>
                        <w:top w:val="none" w:sz="0" w:space="0" w:color="auto"/>
                        <w:left w:val="none" w:sz="0" w:space="0" w:color="auto"/>
                        <w:bottom w:val="none" w:sz="0" w:space="0" w:color="auto"/>
                        <w:right w:val="none" w:sz="0" w:space="0" w:color="auto"/>
                      </w:divBdr>
                    </w:div>
                  </w:divsChild>
                </w:div>
                <w:div w:id="823012140">
                  <w:marLeft w:val="0"/>
                  <w:marRight w:val="0"/>
                  <w:marTop w:val="0"/>
                  <w:marBottom w:val="0"/>
                  <w:divBdr>
                    <w:top w:val="none" w:sz="0" w:space="0" w:color="auto"/>
                    <w:left w:val="none" w:sz="0" w:space="0" w:color="auto"/>
                    <w:bottom w:val="none" w:sz="0" w:space="0" w:color="auto"/>
                    <w:right w:val="none" w:sz="0" w:space="0" w:color="auto"/>
                  </w:divBdr>
                  <w:divsChild>
                    <w:div w:id="14214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8171">
              <w:marLeft w:val="0"/>
              <w:marRight w:val="0"/>
              <w:marTop w:val="0"/>
              <w:marBottom w:val="0"/>
              <w:divBdr>
                <w:top w:val="none" w:sz="0" w:space="0" w:color="auto"/>
                <w:left w:val="none" w:sz="0" w:space="0" w:color="auto"/>
                <w:bottom w:val="none" w:sz="0" w:space="0" w:color="auto"/>
                <w:right w:val="none" w:sz="0" w:space="0" w:color="auto"/>
              </w:divBdr>
              <w:divsChild>
                <w:div w:id="2147311615">
                  <w:marLeft w:val="0"/>
                  <w:marRight w:val="0"/>
                  <w:marTop w:val="0"/>
                  <w:marBottom w:val="0"/>
                  <w:divBdr>
                    <w:top w:val="none" w:sz="0" w:space="0" w:color="auto"/>
                    <w:left w:val="none" w:sz="0" w:space="0" w:color="auto"/>
                    <w:bottom w:val="none" w:sz="0" w:space="0" w:color="auto"/>
                    <w:right w:val="none" w:sz="0" w:space="0" w:color="auto"/>
                  </w:divBdr>
                  <w:divsChild>
                    <w:div w:id="20955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8083">
          <w:marLeft w:val="0"/>
          <w:marRight w:val="0"/>
          <w:marTop w:val="0"/>
          <w:marBottom w:val="0"/>
          <w:divBdr>
            <w:top w:val="none" w:sz="0" w:space="0" w:color="auto"/>
            <w:left w:val="none" w:sz="0" w:space="0" w:color="auto"/>
            <w:bottom w:val="none" w:sz="0" w:space="0" w:color="auto"/>
            <w:right w:val="none" w:sz="0" w:space="0" w:color="auto"/>
          </w:divBdr>
          <w:divsChild>
            <w:div w:id="1769423105">
              <w:marLeft w:val="0"/>
              <w:marRight w:val="0"/>
              <w:marTop w:val="0"/>
              <w:marBottom w:val="0"/>
              <w:divBdr>
                <w:top w:val="none" w:sz="0" w:space="0" w:color="auto"/>
                <w:left w:val="none" w:sz="0" w:space="0" w:color="auto"/>
                <w:bottom w:val="none" w:sz="0" w:space="0" w:color="auto"/>
                <w:right w:val="none" w:sz="0" w:space="0" w:color="auto"/>
              </w:divBdr>
              <w:divsChild>
                <w:div w:id="1492017118">
                  <w:marLeft w:val="0"/>
                  <w:marRight w:val="0"/>
                  <w:marTop w:val="0"/>
                  <w:marBottom w:val="0"/>
                  <w:divBdr>
                    <w:top w:val="none" w:sz="0" w:space="0" w:color="auto"/>
                    <w:left w:val="none" w:sz="0" w:space="0" w:color="auto"/>
                    <w:bottom w:val="none" w:sz="0" w:space="0" w:color="auto"/>
                    <w:right w:val="none" w:sz="0" w:space="0" w:color="auto"/>
                  </w:divBdr>
                  <w:divsChild>
                    <w:div w:id="443383782">
                      <w:marLeft w:val="0"/>
                      <w:marRight w:val="0"/>
                      <w:marTop w:val="0"/>
                      <w:marBottom w:val="0"/>
                      <w:divBdr>
                        <w:top w:val="none" w:sz="0" w:space="0" w:color="auto"/>
                        <w:left w:val="none" w:sz="0" w:space="0" w:color="auto"/>
                        <w:bottom w:val="none" w:sz="0" w:space="0" w:color="auto"/>
                        <w:right w:val="none" w:sz="0" w:space="0" w:color="auto"/>
                      </w:divBdr>
                    </w:div>
                  </w:divsChild>
                </w:div>
                <w:div w:id="1831864019">
                  <w:marLeft w:val="0"/>
                  <w:marRight w:val="0"/>
                  <w:marTop w:val="0"/>
                  <w:marBottom w:val="0"/>
                  <w:divBdr>
                    <w:top w:val="none" w:sz="0" w:space="0" w:color="auto"/>
                    <w:left w:val="none" w:sz="0" w:space="0" w:color="auto"/>
                    <w:bottom w:val="none" w:sz="0" w:space="0" w:color="auto"/>
                    <w:right w:val="none" w:sz="0" w:space="0" w:color="auto"/>
                  </w:divBdr>
                  <w:divsChild>
                    <w:div w:id="17471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09863">
              <w:marLeft w:val="0"/>
              <w:marRight w:val="0"/>
              <w:marTop w:val="0"/>
              <w:marBottom w:val="0"/>
              <w:divBdr>
                <w:top w:val="none" w:sz="0" w:space="0" w:color="auto"/>
                <w:left w:val="none" w:sz="0" w:space="0" w:color="auto"/>
                <w:bottom w:val="none" w:sz="0" w:space="0" w:color="auto"/>
                <w:right w:val="none" w:sz="0" w:space="0" w:color="auto"/>
              </w:divBdr>
              <w:divsChild>
                <w:div w:id="900409615">
                  <w:marLeft w:val="0"/>
                  <w:marRight w:val="0"/>
                  <w:marTop w:val="0"/>
                  <w:marBottom w:val="0"/>
                  <w:divBdr>
                    <w:top w:val="none" w:sz="0" w:space="0" w:color="auto"/>
                    <w:left w:val="none" w:sz="0" w:space="0" w:color="auto"/>
                    <w:bottom w:val="none" w:sz="0" w:space="0" w:color="auto"/>
                    <w:right w:val="none" w:sz="0" w:space="0" w:color="auto"/>
                  </w:divBdr>
                  <w:divsChild>
                    <w:div w:id="15658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4630">
          <w:marLeft w:val="0"/>
          <w:marRight w:val="0"/>
          <w:marTop w:val="0"/>
          <w:marBottom w:val="0"/>
          <w:divBdr>
            <w:top w:val="none" w:sz="0" w:space="0" w:color="auto"/>
            <w:left w:val="none" w:sz="0" w:space="0" w:color="auto"/>
            <w:bottom w:val="none" w:sz="0" w:space="0" w:color="auto"/>
            <w:right w:val="none" w:sz="0" w:space="0" w:color="auto"/>
          </w:divBdr>
          <w:divsChild>
            <w:div w:id="1310742558">
              <w:marLeft w:val="0"/>
              <w:marRight w:val="0"/>
              <w:marTop w:val="0"/>
              <w:marBottom w:val="0"/>
              <w:divBdr>
                <w:top w:val="none" w:sz="0" w:space="0" w:color="auto"/>
                <w:left w:val="none" w:sz="0" w:space="0" w:color="auto"/>
                <w:bottom w:val="none" w:sz="0" w:space="0" w:color="auto"/>
                <w:right w:val="none" w:sz="0" w:space="0" w:color="auto"/>
              </w:divBdr>
              <w:divsChild>
                <w:div w:id="1623684500">
                  <w:marLeft w:val="0"/>
                  <w:marRight w:val="0"/>
                  <w:marTop w:val="0"/>
                  <w:marBottom w:val="0"/>
                  <w:divBdr>
                    <w:top w:val="none" w:sz="0" w:space="0" w:color="auto"/>
                    <w:left w:val="none" w:sz="0" w:space="0" w:color="auto"/>
                    <w:bottom w:val="none" w:sz="0" w:space="0" w:color="auto"/>
                    <w:right w:val="none" w:sz="0" w:space="0" w:color="auto"/>
                  </w:divBdr>
                  <w:divsChild>
                    <w:div w:id="692534098">
                      <w:marLeft w:val="0"/>
                      <w:marRight w:val="0"/>
                      <w:marTop w:val="0"/>
                      <w:marBottom w:val="0"/>
                      <w:divBdr>
                        <w:top w:val="none" w:sz="0" w:space="0" w:color="auto"/>
                        <w:left w:val="none" w:sz="0" w:space="0" w:color="auto"/>
                        <w:bottom w:val="none" w:sz="0" w:space="0" w:color="auto"/>
                        <w:right w:val="none" w:sz="0" w:space="0" w:color="auto"/>
                      </w:divBdr>
                    </w:div>
                  </w:divsChild>
                </w:div>
                <w:div w:id="1497919785">
                  <w:marLeft w:val="0"/>
                  <w:marRight w:val="0"/>
                  <w:marTop w:val="0"/>
                  <w:marBottom w:val="0"/>
                  <w:divBdr>
                    <w:top w:val="none" w:sz="0" w:space="0" w:color="auto"/>
                    <w:left w:val="none" w:sz="0" w:space="0" w:color="auto"/>
                    <w:bottom w:val="none" w:sz="0" w:space="0" w:color="auto"/>
                    <w:right w:val="none" w:sz="0" w:space="0" w:color="auto"/>
                  </w:divBdr>
                  <w:divsChild>
                    <w:div w:id="1653215472">
                      <w:marLeft w:val="0"/>
                      <w:marRight w:val="0"/>
                      <w:marTop w:val="0"/>
                      <w:marBottom w:val="0"/>
                      <w:divBdr>
                        <w:top w:val="none" w:sz="0" w:space="0" w:color="auto"/>
                        <w:left w:val="none" w:sz="0" w:space="0" w:color="auto"/>
                        <w:bottom w:val="none" w:sz="0" w:space="0" w:color="auto"/>
                        <w:right w:val="none" w:sz="0" w:space="0" w:color="auto"/>
                      </w:divBdr>
                    </w:div>
                  </w:divsChild>
                </w:div>
                <w:div w:id="1109816941">
                  <w:marLeft w:val="0"/>
                  <w:marRight w:val="0"/>
                  <w:marTop w:val="0"/>
                  <w:marBottom w:val="0"/>
                  <w:divBdr>
                    <w:top w:val="none" w:sz="0" w:space="0" w:color="auto"/>
                    <w:left w:val="none" w:sz="0" w:space="0" w:color="auto"/>
                    <w:bottom w:val="none" w:sz="0" w:space="0" w:color="auto"/>
                    <w:right w:val="none" w:sz="0" w:space="0" w:color="auto"/>
                  </w:divBdr>
                  <w:divsChild>
                    <w:div w:id="15950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686">
              <w:marLeft w:val="0"/>
              <w:marRight w:val="0"/>
              <w:marTop w:val="0"/>
              <w:marBottom w:val="0"/>
              <w:divBdr>
                <w:top w:val="none" w:sz="0" w:space="0" w:color="auto"/>
                <w:left w:val="none" w:sz="0" w:space="0" w:color="auto"/>
                <w:bottom w:val="none" w:sz="0" w:space="0" w:color="auto"/>
                <w:right w:val="none" w:sz="0" w:space="0" w:color="auto"/>
              </w:divBdr>
              <w:divsChild>
                <w:div w:id="2005623286">
                  <w:marLeft w:val="0"/>
                  <w:marRight w:val="0"/>
                  <w:marTop w:val="0"/>
                  <w:marBottom w:val="0"/>
                  <w:divBdr>
                    <w:top w:val="none" w:sz="0" w:space="0" w:color="auto"/>
                    <w:left w:val="none" w:sz="0" w:space="0" w:color="auto"/>
                    <w:bottom w:val="none" w:sz="0" w:space="0" w:color="auto"/>
                    <w:right w:val="none" w:sz="0" w:space="0" w:color="auto"/>
                  </w:divBdr>
                  <w:divsChild>
                    <w:div w:id="6464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6470">
          <w:marLeft w:val="0"/>
          <w:marRight w:val="0"/>
          <w:marTop w:val="0"/>
          <w:marBottom w:val="0"/>
          <w:divBdr>
            <w:top w:val="none" w:sz="0" w:space="0" w:color="auto"/>
            <w:left w:val="none" w:sz="0" w:space="0" w:color="auto"/>
            <w:bottom w:val="none" w:sz="0" w:space="0" w:color="auto"/>
            <w:right w:val="none" w:sz="0" w:space="0" w:color="auto"/>
          </w:divBdr>
          <w:divsChild>
            <w:div w:id="796996828">
              <w:marLeft w:val="0"/>
              <w:marRight w:val="0"/>
              <w:marTop w:val="0"/>
              <w:marBottom w:val="0"/>
              <w:divBdr>
                <w:top w:val="none" w:sz="0" w:space="0" w:color="auto"/>
                <w:left w:val="none" w:sz="0" w:space="0" w:color="auto"/>
                <w:bottom w:val="none" w:sz="0" w:space="0" w:color="auto"/>
                <w:right w:val="none" w:sz="0" w:space="0" w:color="auto"/>
              </w:divBdr>
              <w:divsChild>
                <w:div w:id="1773894256">
                  <w:marLeft w:val="0"/>
                  <w:marRight w:val="0"/>
                  <w:marTop w:val="0"/>
                  <w:marBottom w:val="0"/>
                  <w:divBdr>
                    <w:top w:val="none" w:sz="0" w:space="0" w:color="auto"/>
                    <w:left w:val="none" w:sz="0" w:space="0" w:color="auto"/>
                    <w:bottom w:val="none" w:sz="0" w:space="0" w:color="auto"/>
                    <w:right w:val="none" w:sz="0" w:space="0" w:color="auto"/>
                  </w:divBdr>
                  <w:divsChild>
                    <w:div w:id="1981618861">
                      <w:marLeft w:val="0"/>
                      <w:marRight w:val="0"/>
                      <w:marTop w:val="0"/>
                      <w:marBottom w:val="0"/>
                      <w:divBdr>
                        <w:top w:val="none" w:sz="0" w:space="0" w:color="auto"/>
                        <w:left w:val="none" w:sz="0" w:space="0" w:color="auto"/>
                        <w:bottom w:val="none" w:sz="0" w:space="0" w:color="auto"/>
                        <w:right w:val="none" w:sz="0" w:space="0" w:color="auto"/>
                      </w:divBdr>
                    </w:div>
                  </w:divsChild>
                </w:div>
                <w:div w:id="1860193613">
                  <w:marLeft w:val="0"/>
                  <w:marRight w:val="0"/>
                  <w:marTop w:val="0"/>
                  <w:marBottom w:val="0"/>
                  <w:divBdr>
                    <w:top w:val="none" w:sz="0" w:space="0" w:color="auto"/>
                    <w:left w:val="none" w:sz="0" w:space="0" w:color="auto"/>
                    <w:bottom w:val="none" w:sz="0" w:space="0" w:color="auto"/>
                    <w:right w:val="none" w:sz="0" w:space="0" w:color="auto"/>
                  </w:divBdr>
                  <w:divsChild>
                    <w:div w:id="99649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7791">
              <w:marLeft w:val="0"/>
              <w:marRight w:val="0"/>
              <w:marTop w:val="0"/>
              <w:marBottom w:val="0"/>
              <w:divBdr>
                <w:top w:val="none" w:sz="0" w:space="0" w:color="auto"/>
                <w:left w:val="none" w:sz="0" w:space="0" w:color="auto"/>
                <w:bottom w:val="none" w:sz="0" w:space="0" w:color="auto"/>
                <w:right w:val="none" w:sz="0" w:space="0" w:color="auto"/>
              </w:divBdr>
              <w:divsChild>
                <w:div w:id="1872962124">
                  <w:marLeft w:val="0"/>
                  <w:marRight w:val="0"/>
                  <w:marTop w:val="0"/>
                  <w:marBottom w:val="0"/>
                  <w:divBdr>
                    <w:top w:val="none" w:sz="0" w:space="0" w:color="auto"/>
                    <w:left w:val="none" w:sz="0" w:space="0" w:color="auto"/>
                    <w:bottom w:val="none" w:sz="0" w:space="0" w:color="auto"/>
                    <w:right w:val="none" w:sz="0" w:space="0" w:color="auto"/>
                  </w:divBdr>
                  <w:divsChild>
                    <w:div w:id="20196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6268">
          <w:marLeft w:val="0"/>
          <w:marRight w:val="0"/>
          <w:marTop w:val="0"/>
          <w:marBottom w:val="0"/>
          <w:divBdr>
            <w:top w:val="none" w:sz="0" w:space="0" w:color="auto"/>
            <w:left w:val="none" w:sz="0" w:space="0" w:color="auto"/>
            <w:bottom w:val="none" w:sz="0" w:space="0" w:color="auto"/>
            <w:right w:val="none" w:sz="0" w:space="0" w:color="auto"/>
          </w:divBdr>
          <w:divsChild>
            <w:div w:id="56822631">
              <w:marLeft w:val="0"/>
              <w:marRight w:val="0"/>
              <w:marTop w:val="0"/>
              <w:marBottom w:val="0"/>
              <w:divBdr>
                <w:top w:val="none" w:sz="0" w:space="0" w:color="auto"/>
                <w:left w:val="none" w:sz="0" w:space="0" w:color="auto"/>
                <w:bottom w:val="none" w:sz="0" w:space="0" w:color="auto"/>
                <w:right w:val="none" w:sz="0" w:space="0" w:color="auto"/>
              </w:divBdr>
              <w:divsChild>
                <w:div w:id="1474716389">
                  <w:marLeft w:val="0"/>
                  <w:marRight w:val="0"/>
                  <w:marTop w:val="0"/>
                  <w:marBottom w:val="0"/>
                  <w:divBdr>
                    <w:top w:val="none" w:sz="0" w:space="0" w:color="auto"/>
                    <w:left w:val="none" w:sz="0" w:space="0" w:color="auto"/>
                    <w:bottom w:val="none" w:sz="0" w:space="0" w:color="auto"/>
                    <w:right w:val="none" w:sz="0" w:space="0" w:color="auto"/>
                  </w:divBdr>
                  <w:divsChild>
                    <w:div w:id="16845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7885">
      <w:bodyDiv w:val="1"/>
      <w:marLeft w:val="0"/>
      <w:marRight w:val="0"/>
      <w:marTop w:val="0"/>
      <w:marBottom w:val="0"/>
      <w:divBdr>
        <w:top w:val="none" w:sz="0" w:space="0" w:color="auto"/>
        <w:left w:val="none" w:sz="0" w:space="0" w:color="auto"/>
        <w:bottom w:val="none" w:sz="0" w:space="0" w:color="auto"/>
        <w:right w:val="none" w:sz="0" w:space="0" w:color="auto"/>
      </w:divBdr>
      <w:divsChild>
        <w:div w:id="2127383500">
          <w:marLeft w:val="0"/>
          <w:marRight w:val="0"/>
          <w:marTop w:val="0"/>
          <w:marBottom w:val="0"/>
          <w:divBdr>
            <w:top w:val="none" w:sz="0" w:space="0" w:color="auto"/>
            <w:left w:val="none" w:sz="0" w:space="0" w:color="auto"/>
            <w:bottom w:val="none" w:sz="0" w:space="0" w:color="auto"/>
            <w:right w:val="none" w:sz="0" w:space="0" w:color="auto"/>
          </w:divBdr>
          <w:divsChild>
            <w:div w:id="1315184058">
              <w:marLeft w:val="0"/>
              <w:marRight w:val="0"/>
              <w:marTop w:val="0"/>
              <w:marBottom w:val="0"/>
              <w:divBdr>
                <w:top w:val="none" w:sz="0" w:space="0" w:color="auto"/>
                <w:left w:val="none" w:sz="0" w:space="0" w:color="auto"/>
                <w:bottom w:val="none" w:sz="0" w:space="0" w:color="auto"/>
                <w:right w:val="none" w:sz="0" w:space="0" w:color="auto"/>
              </w:divBdr>
              <w:divsChild>
                <w:div w:id="2139031231">
                  <w:marLeft w:val="0"/>
                  <w:marRight w:val="0"/>
                  <w:marTop w:val="0"/>
                  <w:marBottom w:val="0"/>
                  <w:divBdr>
                    <w:top w:val="none" w:sz="0" w:space="0" w:color="auto"/>
                    <w:left w:val="none" w:sz="0" w:space="0" w:color="auto"/>
                    <w:bottom w:val="none" w:sz="0" w:space="0" w:color="auto"/>
                    <w:right w:val="none" w:sz="0" w:space="0" w:color="auto"/>
                  </w:divBdr>
                  <w:divsChild>
                    <w:div w:id="19218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2511</Words>
  <Characters>13812</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Formation</cp:lastModifiedBy>
  <cp:revision>3</cp:revision>
  <cp:lastPrinted>2021-05-04T12:15:00Z</cp:lastPrinted>
  <dcterms:created xsi:type="dcterms:W3CDTF">2021-05-04T12:14:00Z</dcterms:created>
  <dcterms:modified xsi:type="dcterms:W3CDTF">2021-05-04T12:16:00Z</dcterms:modified>
</cp:coreProperties>
</file>